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74" w:rsidRPr="008760E6" w:rsidRDefault="008760E6" w:rsidP="008760E6">
      <w:pPr>
        <w:jc w:val="center"/>
        <w:rPr>
          <w:b/>
          <w:sz w:val="28"/>
        </w:rPr>
      </w:pPr>
      <w:r w:rsidRPr="008760E6">
        <w:rPr>
          <w:b/>
          <w:sz w:val="28"/>
        </w:rPr>
        <w:t>DfE Frequently Asked Questions</w:t>
      </w:r>
    </w:p>
    <w:p w:rsidR="00031246" w:rsidRDefault="00031246" w:rsidP="00031246">
      <w:pPr>
        <w:rPr>
          <w:sz w:val="28"/>
        </w:rPr>
      </w:pPr>
      <w:r w:rsidRPr="008760E6">
        <w:rPr>
          <w:sz w:val="28"/>
        </w:rPr>
        <w:t xml:space="preserve">Click </w:t>
      </w:r>
      <w:hyperlink w:anchor="General" w:history="1">
        <w:r w:rsidRPr="008760E6">
          <w:rPr>
            <w:rStyle w:val="Hyperlink"/>
            <w:sz w:val="28"/>
          </w:rPr>
          <w:t>here</w:t>
        </w:r>
      </w:hyperlink>
      <w:r w:rsidRPr="008760E6">
        <w:rPr>
          <w:sz w:val="28"/>
        </w:rPr>
        <w:t xml:space="preserve"> for </w:t>
      </w:r>
      <w:r>
        <w:rPr>
          <w:sz w:val="28"/>
        </w:rPr>
        <w:t xml:space="preserve">General Cover </w:t>
      </w:r>
      <w:r w:rsidRPr="008760E6">
        <w:rPr>
          <w:sz w:val="28"/>
        </w:rPr>
        <w:t xml:space="preserve">questions </w:t>
      </w:r>
    </w:p>
    <w:p w:rsidR="006E5B09" w:rsidRPr="008760E6" w:rsidRDefault="006E5B09" w:rsidP="006E5B09">
      <w:pPr>
        <w:rPr>
          <w:sz w:val="28"/>
        </w:rPr>
      </w:pPr>
      <w:r w:rsidRPr="008760E6">
        <w:rPr>
          <w:sz w:val="28"/>
        </w:rPr>
        <w:t xml:space="preserve">Click </w:t>
      </w:r>
      <w:hyperlink w:anchor="MD" w:history="1">
        <w:r w:rsidRPr="00C235B4">
          <w:rPr>
            <w:rStyle w:val="Hyperlink"/>
            <w:sz w:val="28"/>
          </w:rPr>
          <w:t>here</w:t>
        </w:r>
      </w:hyperlink>
      <w:r w:rsidRPr="008760E6">
        <w:rPr>
          <w:sz w:val="28"/>
        </w:rPr>
        <w:t xml:space="preserve"> for questions relating to Material Damage</w:t>
      </w:r>
    </w:p>
    <w:p w:rsidR="006E5B09" w:rsidRPr="008760E6" w:rsidRDefault="006E5B09" w:rsidP="006E5B09">
      <w:pPr>
        <w:rPr>
          <w:sz w:val="28"/>
        </w:rPr>
      </w:pPr>
      <w:r w:rsidRPr="008760E6">
        <w:rPr>
          <w:sz w:val="28"/>
        </w:rPr>
        <w:t xml:space="preserve">Click </w:t>
      </w:r>
      <w:hyperlink w:anchor="BI" w:history="1">
        <w:r w:rsidRPr="008760E6">
          <w:rPr>
            <w:rStyle w:val="Hyperlink"/>
            <w:sz w:val="28"/>
          </w:rPr>
          <w:t>here</w:t>
        </w:r>
      </w:hyperlink>
      <w:r w:rsidRPr="008760E6">
        <w:rPr>
          <w:sz w:val="28"/>
        </w:rPr>
        <w:t xml:space="preserve"> for questions relating to Business Interruption</w:t>
      </w:r>
    </w:p>
    <w:p w:rsidR="008760E6" w:rsidRPr="008760E6" w:rsidRDefault="008760E6" w:rsidP="006E5B09">
      <w:pPr>
        <w:rPr>
          <w:sz w:val="28"/>
        </w:rPr>
      </w:pPr>
      <w:r>
        <w:rPr>
          <w:sz w:val="28"/>
        </w:rPr>
        <w:t xml:space="preserve">Click </w:t>
      </w:r>
      <w:hyperlink w:anchor="EL" w:history="1">
        <w:r w:rsidRPr="008760E6">
          <w:rPr>
            <w:rStyle w:val="Hyperlink"/>
            <w:sz w:val="28"/>
          </w:rPr>
          <w:t>here</w:t>
        </w:r>
      </w:hyperlink>
      <w:r>
        <w:rPr>
          <w:sz w:val="28"/>
        </w:rPr>
        <w:t xml:space="preserve"> for questions relating to Employers Liability</w:t>
      </w:r>
    </w:p>
    <w:p w:rsidR="006E5B09" w:rsidRPr="00E73145" w:rsidRDefault="008760E6" w:rsidP="006E5B09">
      <w:pPr>
        <w:rPr>
          <w:color w:val="0000FF" w:themeColor="hyperlink"/>
          <w:sz w:val="28"/>
          <w:u w:val="single"/>
        </w:rPr>
      </w:pPr>
      <w:r w:rsidRPr="008760E6">
        <w:rPr>
          <w:sz w:val="28"/>
        </w:rPr>
        <w:t xml:space="preserve">Click </w:t>
      </w:r>
      <w:hyperlink w:anchor="TPL" w:history="1">
        <w:r w:rsidRPr="008760E6">
          <w:rPr>
            <w:rStyle w:val="Hyperlink"/>
            <w:sz w:val="28"/>
          </w:rPr>
          <w:t>here</w:t>
        </w:r>
      </w:hyperlink>
      <w:r w:rsidRPr="008760E6">
        <w:rPr>
          <w:sz w:val="28"/>
        </w:rPr>
        <w:t xml:space="preserve"> for questions relating to </w:t>
      </w:r>
      <w:r w:rsidR="006E5B09" w:rsidRPr="008760E6">
        <w:rPr>
          <w:sz w:val="28"/>
        </w:rPr>
        <w:t xml:space="preserve">Third Party </w:t>
      </w:r>
      <w:r w:rsidR="00593251">
        <w:rPr>
          <w:sz w:val="28"/>
        </w:rPr>
        <w:t xml:space="preserve">Public </w:t>
      </w:r>
      <w:r w:rsidR="006E5B09" w:rsidRPr="008760E6">
        <w:rPr>
          <w:sz w:val="28"/>
        </w:rPr>
        <w:t>Liability</w:t>
      </w:r>
    </w:p>
    <w:p w:rsidR="006E5B09" w:rsidRPr="008760E6" w:rsidRDefault="008760E6" w:rsidP="006E5B09">
      <w:pPr>
        <w:rPr>
          <w:sz w:val="28"/>
        </w:rPr>
      </w:pPr>
      <w:r w:rsidRPr="008760E6">
        <w:rPr>
          <w:sz w:val="28"/>
        </w:rPr>
        <w:t xml:space="preserve">Click </w:t>
      </w:r>
      <w:hyperlink w:anchor="GL" w:history="1">
        <w:r w:rsidRPr="008760E6">
          <w:rPr>
            <w:rStyle w:val="Hyperlink"/>
            <w:sz w:val="28"/>
          </w:rPr>
          <w:t>here</w:t>
        </w:r>
      </w:hyperlink>
      <w:r w:rsidRPr="008760E6">
        <w:rPr>
          <w:sz w:val="28"/>
        </w:rPr>
        <w:t xml:space="preserve"> for questions relating to </w:t>
      </w:r>
      <w:r w:rsidR="006E5B09" w:rsidRPr="008760E6">
        <w:rPr>
          <w:sz w:val="28"/>
        </w:rPr>
        <w:t>Governors Liability</w:t>
      </w:r>
    </w:p>
    <w:p w:rsidR="006E5B09" w:rsidRPr="008760E6" w:rsidRDefault="008760E6" w:rsidP="006E5B09">
      <w:pPr>
        <w:rPr>
          <w:sz w:val="28"/>
        </w:rPr>
      </w:pPr>
      <w:r w:rsidRPr="008760E6">
        <w:rPr>
          <w:sz w:val="28"/>
        </w:rPr>
        <w:t xml:space="preserve">Click </w:t>
      </w:r>
      <w:hyperlink w:anchor="PI" w:history="1">
        <w:r w:rsidRPr="008760E6">
          <w:rPr>
            <w:rStyle w:val="Hyperlink"/>
            <w:sz w:val="28"/>
          </w:rPr>
          <w:t>here</w:t>
        </w:r>
      </w:hyperlink>
      <w:r w:rsidRPr="008760E6">
        <w:rPr>
          <w:sz w:val="28"/>
        </w:rPr>
        <w:t xml:space="preserve"> for questions relating to </w:t>
      </w:r>
      <w:r w:rsidR="006E5B09" w:rsidRPr="008760E6">
        <w:rPr>
          <w:sz w:val="28"/>
        </w:rPr>
        <w:t>Professional Indemnity</w:t>
      </w:r>
    </w:p>
    <w:p w:rsidR="006E5B09" w:rsidRPr="008760E6" w:rsidRDefault="008760E6" w:rsidP="006E5B09">
      <w:pPr>
        <w:rPr>
          <w:sz w:val="28"/>
        </w:rPr>
      </w:pPr>
      <w:r w:rsidRPr="008760E6">
        <w:rPr>
          <w:sz w:val="28"/>
        </w:rPr>
        <w:t xml:space="preserve">Click </w:t>
      </w:r>
      <w:hyperlink w:anchor="PA" w:history="1">
        <w:r w:rsidRPr="008760E6">
          <w:rPr>
            <w:rStyle w:val="Hyperlink"/>
            <w:sz w:val="28"/>
          </w:rPr>
          <w:t>here</w:t>
        </w:r>
      </w:hyperlink>
      <w:r w:rsidRPr="008760E6">
        <w:rPr>
          <w:sz w:val="28"/>
        </w:rPr>
        <w:t xml:space="preserve"> for questions relating to </w:t>
      </w:r>
      <w:r w:rsidR="006E5B09" w:rsidRPr="008760E6">
        <w:rPr>
          <w:sz w:val="28"/>
        </w:rPr>
        <w:t>Personal Accident</w:t>
      </w:r>
    </w:p>
    <w:p w:rsidR="006E5B09" w:rsidRPr="008760E6" w:rsidRDefault="008760E6" w:rsidP="006E5B09">
      <w:pPr>
        <w:rPr>
          <w:sz w:val="28"/>
        </w:rPr>
      </w:pPr>
      <w:r w:rsidRPr="008760E6">
        <w:rPr>
          <w:sz w:val="28"/>
        </w:rPr>
        <w:t xml:space="preserve">Click </w:t>
      </w:r>
      <w:hyperlink w:anchor="UKT" w:history="1">
        <w:r w:rsidRPr="008760E6">
          <w:rPr>
            <w:rStyle w:val="Hyperlink"/>
            <w:sz w:val="28"/>
          </w:rPr>
          <w:t>here</w:t>
        </w:r>
      </w:hyperlink>
      <w:r w:rsidRPr="008760E6">
        <w:rPr>
          <w:sz w:val="28"/>
        </w:rPr>
        <w:t xml:space="preserve"> for questions relating to </w:t>
      </w:r>
      <w:r w:rsidR="006E5B09" w:rsidRPr="008760E6">
        <w:rPr>
          <w:sz w:val="28"/>
        </w:rPr>
        <w:t>UK Travel</w:t>
      </w:r>
    </w:p>
    <w:p w:rsidR="006E5B09" w:rsidRDefault="008760E6" w:rsidP="006E5B09">
      <w:pPr>
        <w:rPr>
          <w:sz w:val="28"/>
        </w:rPr>
      </w:pPr>
      <w:r w:rsidRPr="008760E6">
        <w:rPr>
          <w:sz w:val="28"/>
        </w:rPr>
        <w:t xml:space="preserve">Click </w:t>
      </w:r>
      <w:hyperlink w:anchor="LE" w:history="1">
        <w:r w:rsidRPr="008760E6">
          <w:rPr>
            <w:rStyle w:val="Hyperlink"/>
            <w:sz w:val="28"/>
          </w:rPr>
          <w:t>here</w:t>
        </w:r>
      </w:hyperlink>
      <w:r w:rsidRPr="008760E6">
        <w:rPr>
          <w:sz w:val="28"/>
        </w:rPr>
        <w:t xml:space="preserve"> for questions relating to </w:t>
      </w:r>
      <w:r w:rsidR="006E5B09" w:rsidRPr="008760E6">
        <w:rPr>
          <w:sz w:val="28"/>
        </w:rPr>
        <w:t>Legal Expenses</w:t>
      </w:r>
    </w:p>
    <w:p w:rsidR="00FB69B1" w:rsidRPr="00FB69B1" w:rsidRDefault="00FB69B1" w:rsidP="00FB69B1">
      <w:pPr>
        <w:rPr>
          <w:sz w:val="28"/>
        </w:rPr>
      </w:pPr>
      <w:r w:rsidRPr="008760E6">
        <w:rPr>
          <w:sz w:val="28"/>
        </w:rPr>
        <w:t xml:space="preserve">Click </w:t>
      </w:r>
      <w:hyperlink w:anchor="Claims" w:history="1">
        <w:r w:rsidRPr="008760E6">
          <w:rPr>
            <w:rStyle w:val="Hyperlink"/>
            <w:sz w:val="28"/>
          </w:rPr>
          <w:t>here</w:t>
        </w:r>
      </w:hyperlink>
      <w:r w:rsidRPr="008760E6">
        <w:rPr>
          <w:sz w:val="28"/>
        </w:rPr>
        <w:t xml:space="preserve"> for questions relating to </w:t>
      </w:r>
      <w:r w:rsidRPr="00FB69B1">
        <w:rPr>
          <w:sz w:val="28"/>
        </w:rPr>
        <w:t>Claims</w:t>
      </w:r>
    </w:p>
    <w:p w:rsidR="00FB69B1" w:rsidRDefault="00FB69B1" w:rsidP="00FB69B1">
      <w:pPr>
        <w:rPr>
          <w:sz w:val="28"/>
        </w:rPr>
      </w:pPr>
      <w:r w:rsidRPr="008760E6">
        <w:rPr>
          <w:sz w:val="28"/>
        </w:rPr>
        <w:t xml:space="preserve">Click </w:t>
      </w:r>
      <w:hyperlink w:anchor="NonWillis" w:history="1">
        <w:r w:rsidRPr="008760E6">
          <w:rPr>
            <w:rStyle w:val="Hyperlink"/>
            <w:sz w:val="28"/>
          </w:rPr>
          <w:t>here</w:t>
        </w:r>
      </w:hyperlink>
      <w:r w:rsidRPr="008760E6">
        <w:rPr>
          <w:sz w:val="28"/>
        </w:rPr>
        <w:t xml:space="preserve"> for questions relating to </w:t>
      </w:r>
      <w:r w:rsidR="00F30AB0">
        <w:rPr>
          <w:sz w:val="28"/>
        </w:rPr>
        <w:t>Funding</w:t>
      </w:r>
      <w:r>
        <w:rPr>
          <w:sz w:val="28"/>
        </w:rPr>
        <w:t xml:space="preserve"> </w:t>
      </w:r>
      <w:r w:rsidR="00C235B4">
        <w:rPr>
          <w:sz w:val="28"/>
        </w:rPr>
        <w:t>and Joining RPA</w:t>
      </w:r>
    </w:p>
    <w:p w:rsidR="00F339D9" w:rsidRDefault="00F339D9" w:rsidP="00FB69B1">
      <w:pPr>
        <w:rPr>
          <w:sz w:val="28"/>
        </w:rPr>
      </w:pPr>
      <w:r>
        <w:rPr>
          <w:sz w:val="28"/>
        </w:rPr>
        <w:t xml:space="preserve">Click </w:t>
      </w:r>
      <w:hyperlink w:anchor="RM" w:history="1">
        <w:r w:rsidRPr="00F339D9">
          <w:rPr>
            <w:rStyle w:val="Hyperlink"/>
            <w:sz w:val="28"/>
          </w:rPr>
          <w:t>here</w:t>
        </w:r>
      </w:hyperlink>
      <w:r>
        <w:rPr>
          <w:sz w:val="28"/>
        </w:rPr>
        <w:t xml:space="preserve"> for questions relating to Risk Management</w:t>
      </w:r>
    </w:p>
    <w:p w:rsidR="00A34D04" w:rsidRDefault="00A34D04" w:rsidP="00FB69B1">
      <w:pPr>
        <w:rPr>
          <w:sz w:val="28"/>
        </w:rPr>
      </w:pPr>
      <w:r>
        <w:rPr>
          <w:sz w:val="28"/>
        </w:rPr>
        <w:t xml:space="preserve">Click </w:t>
      </w:r>
      <w:hyperlink w:anchor="RMA" w:history="1">
        <w:r w:rsidRPr="00A34D04">
          <w:rPr>
            <w:rStyle w:val="Hyperlink"/>
            <w:sz w:val="28"/>
          </w:rPr>
          <w:t>here</w:t>
        </w:r>
      </w:hyperlink>
      <w:r>
        <w:rPr>
          <w:sz w:val="28"/>
        </w:rPr>
        <w:t xml:space="preserve"> for questions relating to Risk Management Audits</w:t>
      </w:r>
    </w:p>
    <w:p w:rsidR="00B52567" w:rsidRDefault="00B52567" w:rsidP="00FB69B1">
      <w:pPr>
        <w:rPr>
          <w:sz w:val="28"/>
        </w:rPr>
      </w:pPr>
      <w:r>
        <w:rPr>
          <w:sz w:val="28"/>
        </w:rPr>
        <w:t xml:space="preserve">Click </w:t>
      </w:r>
      <w:hyperlink w:anchor="Overseas" w:history="1">
        <w:r w:rsidRPr="00B52567">
          <w:rPr>
            <w:rStyle w:val="Hyperlink"/>
            <w:sz w:val="28"/>
          </w:rPr>
          <w:t>here</w:t>
        </w:r>
      </w:hyperlink>
      <w:r>
        <w:rPr>
          <w:sz w:val="28"/>
        </w:rPr>
        <w:t xml:space="preserve"> for questions relating to Overseas Travel</w:t>
      </w:r>
      <w:r w:rsidR="00AA7084">
        <w:rPr>
          <w:sz w:val="28"/>
        </w:rPr>
        <w:t xml:space="preserve"> (Effective 1</w:t>
      </w:r>
      <w:r w:rsidR="00AA7084" w:rsidRPr="00AA7084">
        <w:rPr>
          <w:sz w:val="28"/>
          <w:vertAlign w:val="superscript"/>
        </w:rPr>
        <w:t>st</w:t>
      </w:r>
      <w:r w:rsidR="00AA7084">
        <w:rPr>
          <w:sz w:val="28"/>
        </w:rPr>
        <w:t xml:space="preserve"> September 2018)</w:t>
      </w:r>
    </w:p>
    <w:p w:rsidR="00B52567" w:rsidRPr="00FB69B1" w:rsidRDefault="00491EF6" w:rsidP="00FB69B1">
      <w:pPr>
        <w:rPr>
          <w:sz w:val="28"/>
        </w:rPr>
      </w:pPr>
      <w:r>
        <w:rPr>
          <w:sz w:val="28"/>
        </w:rPr>
        <w:t xml:space="preserve">Click </w:t>
      </w:r>
      <w:hyperlink w:anchor="Cultural" w:history="1">
        <w:r w:rsidRPr="00491EF6">
          <w:rPr>
            <w:rStyle w:val="Hyperlink"/>
            <w:sz w:val="28"/>
          </w:rPr>
          <w:t>here</w:t>
        </w:r>
      </w:hyperlink>
      <w:r>
        <w:rPr>
          <w:sz w:val="28"/>
        </w:rPr>
        <w:t xml:space="preserve"> for questions relating to Cultural Assets</w:t>
      </w:r>
    </w:p>
    <w:p w:rsidR="00372D0A" w:rsidRDefault="00372D0A">
      <w:r>
        <w:br w:type="page"/>
      </w:r>
    </w:p>
    <w:p w:rsidR="00C235B4" w:rsidRPr="00FB69B1" w:rsidRDefault="00C235B4" w:rsidP="00C235B4">
      <w:pPr>
        <w:rPr>
          <w:b/>
        </w:rPr>
      </w:pPr>
      <w:bookmarkStart w:id="0" w:name="General"/>
      <w:r>
        <w:rPr>
          <w:b/>
        </w:rPr>
        <w:lastRenderedPageBreak/>
        <w:t>General C</w:t>
      </w:r>
      <w:r w:rsidRPr="00FB69B1">
        <w:rPr>
          <w:b/>
        </w:rPr>
        <w:t xml:space="preserve">over </w:t>
      </w:r>
      <w:r>
        <w:rPr>
          <w:b/>
        </w:rPr>
        <w:t>Q</w:t>
      </w:r>
      <w:r w:rsidRPr="00FB69B1">
        <w:rPr>
          <w:b/>
        </w:rPr>
        <w:t>ueries</w:t>
      </w:r>
      <w:bookmarkEnd w:id="0"/>
    </w:p>
    <w:tbl>
      <w:tblPr>
        <w:tblStyle w:val="TableGrid"/>
        <w:tblW w:w="5000" w:type="pct"/>
        <w:tblLook w:val="04A0" w:firstRow="1" w:lastRow="0" w:firstColumn="1" w:lastColumn="0" w:noHBand="0" w:noVBand="1"/>
      </w:tblPr>
      <w:tblGrid>
        <w:gridCol w:w="1156"/>
        <w:gridCol w:w="7229"/>
        <w:gridCol w:w="7229"/>
      </w:tblGrid>
      <w:tr w:rsidR="00C235B4" w:rsidRPr="00372D0A" w:rsidTr="004765D4">
        <w:trPr>
          <w:tblHeader/>
        </w:trPr>
        <w:tc>
          <w:tcPr>
            <w:tcW w:w="370" w:type="pct"/>
            <w:shd w:val="clear" w:color="auto" w:fill="B8CCE4" w:themeFill="accent1" w:themeFillTint="66"/>
          </w:tcPr>
          <w:p w:rsidR="00C235B4" w:rsidRPr="00372D0A" w:rsidRDefault="00C235B4" w:rsidP="00B71002">
            <w:pPr>
              <w:spacing w:before="120" w:after="120"/>
              <w:rPr>
                <w:b/>
                <w:sz w:val="18"/>
              </w:rPr>
            </w:pPr>
            <w:r w:rsidRPr="00372D0A">
              <w:rPr>
                <w:b/>
                <w:sz w:val="18"/>
              </w:rPr>
              <w:t>Question</w:t>
            </w:r>
            <w:r w:rsidRPr="00372D0A">
              <w:rPr>
                <w:b/>
                <w:sz w:val="18"/>
              </w:rPr>
              <w:br/>
              <w:t>No.</w:t>
            </w:r>
          </w:p>
        </w:tc>
        <w:tc>
          <w:tcPr>
            <w:tcW w:w="2315" w:type="pct"/>
            <w:shd w:val="clear" w:color="auto" w:fill="B8CCE4" w:themeFill="accent1" w:themeFillTint="66"/>
          </w:tcPr>
          <w:p w:rsidR="00C235B4" w:rsidRPr="00372D0A" w:rsidRDefault="00C235B4" w:rsidP="00B71002">
            <w:pPr>
              <w:spacing w:before="120" w:after="120"/>
              <w:rPr>
                <w:b/>
                <w:sz w:val="18"/>
              </w:rPr>
            </w:pPr>
            <w:r>
              <w:rPr>
                <w:b/>
                <w:sz w:val="18"/>
              </w:rPr>
              <w:t>Question</w:t>
            </w:r>
          </w:p>
        </w:tc>
        <w:tc>
          <w:tcPr>
            <w:tcW w:w="2315" w:type="pct"/>
            <w:shd w:val="clear" w:color="auto" w:fill="B8CCE4" w:themeFill="accent1" w:themeFillTint="66"/>
          </w:tcPr>
          <w:p w:rsidR="00C235B4" w:rsidRPr="00372D0A" w:rsidRDefault="00C235B4" w:rsidP="00B71002">
            <w:pPr>
              <w:spacing w:before="120" w:after="120"/>
              <w:rPr>
                <w:b/>
                <w:sz w:val="18"/>
              </w:rPr>
            </w:pPr>
            <w:r>
              <w:rPr>
                <w:b/>
                <w:sz w:val="18"/>
              </w:rPr>
              <w:t>Response</w:t>
            </w:r>
          </w:p>
        </w:tc>
      </w:tr>
      <w:tr w:rsidR="00C235B4" w:rsidRPr="00372D0A" w:rsidTr="004765D4">
        <w:tc>
          <w:tcPr>
            <w:tcW w:w="370" w:type="pct"/>
          </w:tcPr>
          <w:p w:rsidR="00C235B4" w:rsidRPr="00C51E06" w:rsidRDefault="00C235B4" w:rsidP="00B71002">
            <w:pPr>
              <w:spacing w:before="120" w:after="120"/>
              <w:rPr>
                <w:sz w:val="18"/>
              </w:rPr>
            </w:pPr>
            <w:r>
              <w:rPr>
                <w:sz w:val="18"/>
              </w:rPr>
              <w:t xml:space="preserve">1. </w:t>
            </w:r>
          </w:p>
        </w:tc>
        <w:tc>
          <w:tcPr>
            <w:tcW w:w="2315" w:type="pct"/>
          </w:tcPr>
          <w:p w:rsidR="00C235B4" w:rsidRPr="00372D0A" w:rsidRDefault="00C235B4" w:rsidP="00B71002">
            <w:pPr>
              <w:spacing w:before="120" w:after="120"/>
              <w:rPr>
                <w:sz w:val="18"/>
              </w:rPr>
            </w:pPr>
            <w:r>
              <w:rPr>
                <w:sz w:val="18"/>
              </w:rPr>
              <w:t xml:space="preserve">Will the RPA cover normal operations of a </w:t>
            </w:r>
            <w:r w:rsidRPr="00EB36D7">
              <w:rPr>
                <w:sz w:val="18"/>
              </w:rPr>
              <w:t>Teaching School</w:t>
            </w:r>
            <w:r>
              <w:rPr>
                <w:sz w:val="18"/>
              </w:rPr>
              <w:t>?</w:t>
            </w:r>
          </w:p>
        </w:tc>
        <w:tc>
          <w:tcPr>
            <w:tcW w:w="2315" w:type="pct"/>
          </w:tcPr>
          <w:p w:rsidR="00C235B4" w:rsidRPr="00372D0A" w:rsidRDefault="00C235B4" w:rsidP="00912F0F">
            <w:pPr>
              <w:spacing w:before="120" w:after="120"/>
              <w:rPr>
                <w:sz w:val="18"/>
              </w:rPr>
            </w:pPr>
            <w:r w:rsidRPr="00EB36D7">
              <w:rPr>
                <w:sz w:val="18"/>
              </w:rPr>
              <w:t xml:space="preserve">Normal operations </w:t>
            </w:r>
            <w:r w:rsidR="00912F0F">
              <w:rPr>
                <w:sz w:val="18"/>
              </w:rPr>
              <w:t>of</w:t>
            </w:r>
            <w:r w:rsidRPr="00EB36D7">
              <w:rPr>
                <w:sz w:val="18"/>
              </w:rPr>
              <w:t xml:space="preserve"> a teaching school will be included in the RPA</w:t>
            </w:r>
            <w:r>
              <w:rPr>
                <w:sz w:val="18"/>
              </w:rPr>
              <w:t>.</w:t>
            </w:r>
          </w:p>
        </w:tc>
      </w:tr>
      <w:tr w:rsidR="002C7BAA" w:rsidRPr="00372D0A" w:rsidTr="004765D4">
        <w:tc>
          <w:tcPr>
            <w:tcW w:w="370" w:type="pct"/>
          </w:tcPr>
          <w:p w:rsidR="002C7BAA" w:rsidRDefault="002C7BAA" w:rsidP="00B71002">
            <w:pPr>
              <w:spacing w:before="120" w:after="120"/>
              <w:rPr>
                <w:sz w:val="18"/>
              </w:rPr>
            </w:pPr>
            <w:r>
              <w:rPr>
                <w:sz w:val="18"/>
              </w:rPr>
              <w:t>2</w:t>
            </w:r>
          </w:p>
        </w:tc>
        <w:tc>
          <w:tcPr>
            <w:tcW w:w="2315" w:type="pct"/>
          </w:tcPr>
          <w:p w:rsidR="002C7BAA" w:rsidRDefault="002C7BAA" w:rsidP="00B71002">
            <w:pPr>
              <w:spacing w:before="120" w:after="120"/>
              <w:rPr>
                <w:sz w:val="18"/>
              </w:rPr>
            </w:pPr>
            <w:r>
              <w:rPr>
                <w:sz w:val="18"/>
              </w:rPr>
              <w:t>Does the RPA cover PFI schools</w:t>
            </w:r>
            <w:r w:rsidR="00304263">
              <w:rPr>
                <w:sz w:val="18"/>
              </w:rPr>
              <w:t xml:space="preserve"> including Priority Schools Building Projects</w:t>
            </w:r>
            <w:r>
              <w:rPr>
                <w:sz w:val="18"/>
              </w:rPr>
              <w:t>?</w:t>
            </w:r>
          </w:p>
        </w:tc>
        <w:tc>
          <w:tcPr>
            <w:tcW w:w="2315" w:type="pct"/>
          </w:tcPr>
          <w:p w:rsidR="002C7BAA" w:rsidRPr="00EB36D7" w:rsidRDefault="002C7BAA" w:rsidP="004E08E0">
            <w:pPr>
              <w:spacing w:before="120" w:after="120"/>
              <w:rPr>
                <w:sz w:val="18"/>
              </w:rPr>
            </w:pPr>
            <w:r>
              <w:rPr>
                <w:sz w:val="18"/>
              </w:rPr>
              <w:t xml:space="preserve">Yes to the extent that cover is not provided by the insurances that are required to be procured by the PFI Contractor. </w:t>
            </w:r>
            <w:r w:rsidR="004E08E0">
              <w:rPr>
                <w:sz w:val="18"/>
              </w:rPr>
              <w:t>RPA c</w:t>
            </w:r>
            <w:r>
              <w:rPr>
                <w:sz w:val="18"/>
              </w:rPr>
              <w:t xml:space="preserve">over includes reimbursement for any excess that is applicable to the PFI required insurances and for which the Academy is liable to pay. </w:t>
            </w:r>
          </w:p>
        </w:tc>
      </w:tr>
      <w:tr w:rsidR="00C235B4" w:rsidRPr="00372D0A" w:rsidTr="004765D4">
        <w:tc>
          <w:tcPr>
            <w:tcW w:w="370" w:type="pct"/>
          </w:tcPr>
          <w:p w:rsidR="00C235B4" w:rsidRPr="00372D0A" w:rsidRDefault="002C7BAA" w:rsidP="002C7BAA">
            <w:pPr>
              <w:spacing w:before="120" w:after="120"/>
              <w:rPr>
                <w:sz w:val="18"/>
              </w:rPr>
            </w:pPr>
            <w:r>
              <w:rPr>
                <w:sz w:val="18"/>
              </w:rPr>
              <w:t>3</w:t>
            </w:r>
            <w:r w:rsidR="00C235B4">
              <w:rPr>
                <w:sz w:val="18"/>
              </w:rPr>
              <w:t>.</w:t>
            </w:r>
          </w:p>
        </w:tc>
        <w:tc>
          <w:tcPr>
            <w:tcW w:w="2315" w:type="pct"/>
          </w:tcPr>
          <w:p w:rsidR="00C235B4" w:rsidRDefault="00C235B4" w:rsidP="00B71002">
            <w:pPr>
              <w:spacing w:before="120" w:after="120"/>
              <w:rPr>
                <w:sz w:val="18"/>
              </w:rPr>
            </w:pPr>
            <w:r>
              <w:rPr>
                <w:sz w:val="18"/>
              </w:rPr>
              <w:t xml:space="preserve">Does the RPA cover </w:t>
            </w:r>
            <w:r w:rsidRPr="00913E6E">
              <w:rPr>
                <w:sz w:val="18"/>
              </w:rPr>
              <w:t>Occasional Business Use</w:t>
            </w:r>
            <w:r>
              <w:rPr>
                <w:sz w:val="18"/>
              </w:rPr>
              <w:t xml:space="preserve"> for staff </w:t>
            </w:r>
            <w:r w:rsidRPr="00913E6E">
              <w:rPr>
                <w:sz w:val="18"/>
              </w:rPr>
              <w:t xml:space="preserve">that may occasionally have to use their </w:t>
            </w:r>
            <w:r>
              <w:rPr>
                <w:sz w:val="18"/>
              </w:rPr>
              <w:t xml:space="preserve">own </w:t>
            </w:r>
            <w:r w:rsidRPr="00913E6E">
              <w:rPr>
                <w:sz w:val="18"/>
              </w:rPr>
              <w:t>vehicle on business</w:t>
            </w:r>
            <w:r>
              <w:rPr>
                <w:sz w:val="18"/>
              </w:rPr>
              <w:t xml:space="preserve">? </w:t>
            </w:r>
          </w:p>
          <w:p w:rsidR="00C235B4" w:rsidRPr="00372D0A" w:rsidRDefault="00C235B4" w:rsidP="00B71002">
            <w:pPr>
              <w:spacing w:before="120" w:after="120"/>
              <w:rPr>
                <w:sz w:val="18"/>
              </w:rPr>
            </w:pPr>
          </w:p>
        </w:tc>
        <w:tc>
          <w:tcPr>
            <w:tcW w:w="2315" w:type="pct"/>
          </w:tcPr>
          <w:p w:rsidR="00C235B4" w:rsidRPr="00372D0A" w:rsidRDefault="00C235B4" w:rsidP="001F5F39">
            <w:pPr>
              <w:spacing w:before="120" w:after="120"/>
              <w:rPr>
                <w:sz w:val="18"/>
              </w:rPr>
            </w:pPr>
            <w:r w:rsidRPr="00913E6E">
              <w:rPr>
                <w:sz w:val="18"/>
              </w:rPr>
              <w:t xml:space="preserve">Occasional Business Use (OBU) cover </w:t>
            </w:r>
            <w:r>
              <w:rPr>
                <w:sz w:val="18"/>
              </w:rPr>
              <w:t>provides cover for loss or damage to the vehicle a</w:t>
            </w:r>
            <w:r w:rsidR="001F5F39">
              <w:rPr>
                <w:sz w:val="18"/>
              </w:rPr>
              <w:t>s</w:t>
            </w:r>
            <w:r>
              <w:rPr>
                <w:sz w:val="18"/>
              </w:rPr>
              <w:t xml:space="preserve"> well as third party motor liability, as such cover would need to be provided by a motor fleet insurance policy</w:t>
            </w:r>
            <w:r w:rsidR="00A41644">
              <w:rPr>
                <w:sz w:val="18"/>
              </w:rPr>
              <w:t xml:space="preserve"> and is not covered under the RPA</w:t>
            </w:r>
            <w:r w:rsidR="001F5F39">
              <w:rPr>
                <w:sz w:val="18"/>
              </w:rPr>
              <w:t>.</w:t>
            </w:r>
          </w:p>
        </w:tc>
      </w:tr>
      <w:tr w:rsidR="00C235B4" w:rsidRPr="00372D0A" w:rsidTr="004765D4">
        <w:tc>
          <w:tcPr>
            <w:tcW w:w="370" w:type="pct"/>
          </w:tcPr>
          <w:p w:rsidR="00C235B4" w:rsidRDefault="002C7BAA" w:rsidP="00B71002">
            <w:pPr>
              <w:spacing w:before="120" w:after="120"/>
              <w:rPr>
                <w:sz w:val="18"/>
              </w:rPr>
            </w:pPr>
            <w:r>
              <w:rPr>
                <w:sz w:val="18"/>
              </w:rPr>
              <w:t>4</w:t>
            </w:r>
            <w:r w:rsidR="00C235B4">
              <w:rPr>
                <w:sz w:val="18"/>
              </w:rPr>
              <w:t xml:space="preserve">. </w:t>
            </w:r>
          </w:p>
        </w:tc>
        <w:tc>
          <w:tcPr>
            <w:tcW w:w="2315" w:type="pct"/>
          </w:tcPr>
          <w:p w:rsidR="00C235B4" w:rsidRPr="00372D0A" w:rsidRDefault="00C235B4" w:rsidP="0012522B">
            <w:pPr>
              <w:spacing w:before="120" w:after="120"/>
              <w:rPr>
                <w:sz w:val="18"/>
              </w:rPr>
            </w:pPr>
            <w:r>
              <w:rPr>
                <w:sz w:val="18"/>
              </w:rPr>
              <w:t xml:space="preserve">Does the RPA provide cover for education trips away from </w:t>
            </w:r>
            <w:r w:rsidR="0012522B">
              <w:rPr>
                <w:sz w:val="18"/>
              </w:rPr>
              <w:t xml:space="preserve">Academy </w:t>
            </w:r>
            <w:r>
              <w:rPr>
                <w:sz w:val="18"/>
              </w:rPr>
              <w:t>premises</w:t>
            </w:r>
            <w:r w:rsidR="00732688">
              <w:rPr>
                <w:sz w:val="18"/>
              </w:rPr>
              <w:t>, including residential trips</w:t>
            </w:r>
            <w:r>
              <w:rPr>
                <w:sz w:val="18"/>
              </w:rPr>
              <w:t>?</w:t>
            </w:r>
          </w:p>
        </w:tc>
        <w:tc>
          <w:tcPr>
            <w:tcW w:w="2315" w:type="pct"/>
          </w:tcPr>
          <w:p w:rsidR="00C235B4" w:rsidRDefault="00C235B4" w:rsidP="00B71002">
            <w:pPr>
              <w:spacing w:before="120" w:after="120"/>
              <w:rPr>
                <w:sz w:val="18"/>
              </w:rPr>
            </w:pPr>
            <w:r>
              <w:rPr>
                <w:sz w:val="18"/>
              </w:rPr>
              <w:t>Cover under</w:t>
            </w:r>
            <w:r w:rsidR="00DE345B">
              <w:rPr>
                <w:sz w:val="18"/>
              </w:rPr>
              <w:t xml:space="preserve"> the</w:t>
            </w:r>
            <w:r>
              <w:rPr>
                <w:sz w:val="18"/>
              </w:rPr>
              <w:t xml:space="preserve"> RPA will apply anywhere in Great Britain, Northern Ireland, the Channel Islands and the Isle of Man. </w:t>
            </w:r>
            <w:r w:rsidR="00D73B80">
              <w:rPr>
                <w:sz w:val="18"/>
              </w:rPr>
              <w:t>This would include residential trips and those including ‘adventurous’ activities</w:t>
            </w:r>
            <w:r w:rsidR="00BA2676">
              <w:rPr>
                <w:sz w:val="18"/>
              </w:rPr>
              <w:t xml:space="preserve"> subject to the RPA Membership Rules </w:t>
            </w:r>
            <w:r w:rsidR="00DE345B">
              <w:rPr>
                <w:sz w:val="18"/>
              </w:rPr>
              <w:t>including the</w:t>
            </w:r>
            <w:r w:rsidR="009B37BD">
              <w:rPr>
                <w:sz w:val="18"/>
              </w:rPr>
              <w:t xml:space="preserve"> general</w:t>
            </w:r>
            <w:r w:rsidR="00DE345B">
              <w:rPr>
                <w:sz w:val="18"/>
              </w:rPr>
              <w:t xml:space="preserve"> risk </w:t>
            </w:r>
            <w:r w:rsidR="00BA2676">
              <w:rPr>
                <w:sz w:val="18"/>
              </w:rPr>
              <w:t>management guidelines</w:t>
            </w:r>
            <w:r w:rsidR="00D73B80">
              <w:rPr>
                <w:sz w:val="18"/>
              </w:rPr>
              <w:t>.</w:t>
            </w:r>
          </w:p>
          <w:p w:rsidR="00C235B4" w:rsidRPr="00372D0A" w:rsidRDefault="00C235B4" w:rsidP="00B71002">
            <w:pPr>
              <w:spacing w:before="120" w:after="120"/>
              <w:rPr>
                <w:sz w:val="18"/>
              </w:rPr>
            </w:pPr>
            <w:r>
              <w:rPr>
                <w:sz w:val="18"/>
              </w:rPr>
              <w:t xml:space="preserve">RPA will provide an indemnity for Employers and Third Party Liability risks for temporary visits outside of these Territorial Limits. The Personal Accident and Travel sections will not provide cover outside of these Territorial Limits. </w:t>
            </w:r>
          </w:p>
        </w:tc>
      </w:tr>
      <w:tr w:rsidR="00C235B4" w:rsidRPr="00372D0A" w:rsidTr="004765D4">
        <w:tc>
          <w:tcPr>
            <w:tcW w:w="370" w:type="pct"/>
          </w:tcPr>
          <w:p w:rsidR="00C235B4" w:rsidRPr="00372D0A" w:rsidRDefault="002C7BAA" w:rsidP="00B71002">
            <w:pPr>
              <w:spacing w:before="120" w:after="120"/>
              <w:rPr>
                <w:sz w:val="18"/>
              </w:rPr>
            </w:pPr>
            <w:r>
              <w:rPr>
                <w:sz w:val="18"/>
              </w:rPr>
              <w:t>5</w:t>
            </w:r>
            <w:r w:rsidR="00C235B4">
              <w:rPr>
                <w:sz w:val="18"/>
              </w:rPr>
              <w:t>.</w:t>
            </w:r>
          </w:p>
        </w:tc>
        <w:tc>
          <w:tcPr>
            <w:tcW w:w="2315" w:type="pct"/>
          </w:tcPr>
          <w:p w:rsidR="00C235B4" w:rsidRPr="00372D0A" w:rsidRDefault="00C235B4" w:rsidP="00B71002">
            <w:pPr>
              <w:spacing w:before="120" w:after="120"/>
              <w:rPr>
                <w:sz w:val="18"/>
              </w:rPr>
            </w:pPr>
            <w:r>
              <w:rPr>
                <w:sz w:val="18"/>
              </w:rPr>
              <w:t>What is the extent of cover for limited companies that are subsidiaries of the Academy?</w:t>
            </w:r>
          </w:p>
        </w:tc>
        <w:tc>
          <w:tcPr>
            <w:tcW w:w="2315" w:type="pct"/>
          </w:tcPr>
          <w:p w:rsidR="00C235B4" w:rsidRDefault="00C235B4" w:rsidP="00B71002">
            <w:pPr>
              <w:spacing w:before="120" w:after="120"/>
              <w:rPr>
                <w:sz w:val="18"/>
              </w:rPr>
            </w:pPr>
            <w:r>
              <w:rPr>
                <w:sz w:val="18"/>
              </w:rPr>
              <w:t xml:space="preserve">The RPA will provide cover for subsidiaries of Academies where the activity(s) of the subsidiary are </w:t>
            </w:r>
            <w:r w:rsidR="00A37BBD">
              <w:rPr>
                <w:sz w:val="18"/>
              </w:rPr>
              <w:t xml:space="preserve">in line with the business of the </w:t>
            </w:r>
            <w:r w:rsidR="00B91F41">
              <w:rPr>
                <w:sz w:val="18"/>
              </w:rPr>
              <w:t>Academy and</w:t>
            </w:r>
            <w:r>
              <w:rPr>
                <w:sz w:val="18"/>
              </w:rPr>
              <w:t xml:space="preserve"> have been approved by the RPA Administrator. </w:t>
            </w:r>
          </w:p>
          <w:p w:rsidR="00C235B4" w:rsidRPr="00372D0A" w:rsidRDefault="001F5F39" w:rsidP="00FD3774">
            <w:pPr>
              <w:spacing w:before="120" w:after="120"/>
              <w:rPr>
                <w:sz w:val="18"/>
              </w:rPr>
            </w:pPr>
            <w:r>
              <w:rPr>
                <w:sz w:val="18"/>
              </w:rPr>
              <w:t xml:space="preserve">As the RPA is not insurance </w:t>
            </w:r>
            <w:r w:rsidR="00C235B4">
              <w:rPr>
                <w:sz w:val="18"/>
              </w:rPr>
              <w:t xml:space="preserve">Employers Liability under the RPA will only apply if the subsidiary company is exempt under the Employers’ Liability </w:t>
            </w:r>
            <w:r w:rsidR="008E3152">
              <w:rPr>
                <w:sz w:val="18"/>
              </w:rPr>
              <w:t>(</w:t>
            </w:r>
            <w:r w:rsidR="00C235B4">
              <w:rPr>
                <w:sz w:val="18"/>
              </w:rPr>
              <w:t>Compulsory Insurance</w:t>
            </w:r>
            <w:r w:rsidR="008E3152">
              <w:rPr>
                <w:sz w:val="18"/>
              </w:rPr>
              <w:t>)</w:t>
            </w:r>
            <w:r w:rsidR="00C235B4">
              <w:rPr>
                <w:sz w:val="18"/>
              </w:rPr>
              <w:t xml:space="preserve"> A</w:t>
            </w:r>
            <w:r w:rsidR="00EC1BE6">
              <w:rPr>
                <w:sz w:val="18"/>
              </w:rPr>
              <w:t>ct</w:t>
            </w:r>
            <w:r w:rsidR="00C235B4">
              <w:rPr>
                <w:sz w:val="18"/>
              </w:rPr>
              <w:t xml:space="preserve"> 1969. It is the Academ</w:t>
            </w:r>
            <w:r w:rsidR="00FD3774">
              <w:rPr>
                <w:sz w:val="18"/>
              </w:rPr>
              <w:t>y’s</w:t>
            </w:r>
            <w:r w:rsidR="00C235B4">
              <w:rPr>
                <w:sz w:val="18"/>
              </w:rPr>
              <w:t xml:space="preserve"> responsibility to establish whether subsidiary companies are exempt or not. </w:t>
            </w:r>
          </w:p>
        </w:tc>
      </w:tr>
      <w:tr w:rsidR="00C235B4" w:rsidRPr="00372D0A" w:rsidTr="004765D4">
        <w:tc>
          <w:tcPr>
            <w:tcW w:w="370" w:type="pct"/>
          </w:tcPr>
          <w:p w:rsidR="00C235B4" w:rsidRDefault="002C7BAA" w:rsidP="00B71002">
            <w:pPr>
              <w:spacing w:before="120" w:after="120"/>
              <w:rPr>
                <w:sz w:val="18"/>
              </w:rPr>
            </w:pPr>
            <w:r>
              <w:rPr>
                <w:sz w:val="18"/>
              </w:rPr>
              <w:t>6</w:t>
            </w:r>
            <w:r w:rsidR="00C235B4">
              <w:rPr>
                <w:sz w:val="18"/>
              </w:rPr>
              <w:t>.</w:t>
            </w:r>
          </w:p>
        </w:tc>
        <w:tc>
          <w:tcPr>
            <w:tcW w:w="2315" w:type="pct"/>
          </w:tcPr>
          <w:p w:rsidR="00C235B4" w:rsidRPr="00CE02D8" w:rsidRDefault="00C235B4" w:rsidP="00B71002">
            <w:pPr>
              <w:spacing w:before="120" w:after="120"/>
              <w:rPr>
                <w:sz w:val="18"/>
              </w:rPr>
            </w:pPr>
            <w:r w:rsidRPr="003A4F15">
              <w:rPr>
                <w:sz w:val="18"/>
              </w:rPr>
              <w:t xml:space="preserve">Does the </w:t>
            </w:r>
            <w:r>
              <w:rPr>
                <w:sz w:val="18"/>
              </w:rPr>
              <w:t>RPA</w:t>
            </w:r>
            <w:r w:rsidRPr="003A4F15">
              <w:rPr>
                <w:sz w:val="18"/>
              </w:rPr>
              <w:t xml:space="preserve"> cover teachers’ sickness insurance?</w:t>
            </w:r>
          </w:p>
        </w:tc>
        <w:tc>
          <w:tcPr>
            <w:tcW w:w="2315" w:type="pct"/>
          </w:tcPr>
          <w:p w:rsidR="00C235B4" w:rsidRPr="00CE02D8" w:rsidRDefault="00C235B4" w:rsidP="00912F0F">
            <w:pPr>
              <w:spacing w:before="120" w:after="120"/>
              <w:rPr>
                <w:sz w:val="18"/>
              </w:rPr>
            </w:pPr>
            <w:r w:rsidRPr="003A4F15">
              <w:rPr>
                <w:sz w:val="18"/>
              </w:rPr>
              <w:t xml:space="preserve">Teacher </w:t>
            </w:r>
            <w:r w:rsidR="00912F0F">
              <w:rPr>
                <w:sz w:val="18"/>
              </w:rPr>
              <w:t>a</w:t>
            </w:r>
            <w:r w:rsidRPr="003A4F15">
              <w:rPr>
                <w:sz w:val="18"/>
              </w:rPr>
              <w:t>bsence/sickness is n</w:t>
            </w:r>
            <w:r w:rsidR="00912F0F">
              <w:rPr>
                <w:sz w:val="18"/>
              </w:rPr>
              <w:t>ot covered by</w:t>
            </w:r>
            <w:r w:rsidRPr="003A4F15">
              <w:rPr>
                <w:sz w:val="18"/>
              </w:rPr>
              <w:t xml:space="preserve"> the RPA</w:t>
            </w:r>
            <w:r w:rsidR="001F5F39">
              <w:rPr>
                <w:sz w:val="18"/>
              </w:rPr>
              <w:t>.</w:t>
            </w:r>
          </w:p>
        </w:tc>
      </w:tr>
      <w:tr w:rsidR="00C235B4" w:rsidRPr="00372D0A" w:rsidTr="004765D4">
        <w:tc>
          <w:tcPr>
            <w:tcW w:w="370" w:type="pct"/>
          </w:tcPr>
          <w:p w:rsidR="00C235B4" w:rsidRDefault="002C7BAA" w:rsidP="00B71002">
            <w:pPr>
              <w:spacing w:before="120" w:after="120"/>
              <w:rPr>
                <w:sz w:val="18"/>
              </w:rPr>
            </w:pPr>
            <w:r>
              <w:rPr>
                <w:sz w:val="18"/>
              </w:rPr>
              <w:t>7</w:t>
            </w:r>
            <w:r w:rsidR="00C235B4">
              <w:rPr>
                <w:sz w:val="18"/>
              </w:rPr>
              <w:t>.</w:t>
            </w:r>
          </w:p>
        </w:tc>
        <w:tc>
          <w:tcPr>
            <w:tcW w:w="2315" w:type="pct"/>
          </w:tcPr>
          <w:p w:rsidR="00C235B4" w:rsidRPr="003A4F15" w:rsidRDefault="00C235B4" w:rsidP="00B71002">
            <w:pPr>
              <w:spacing w:before="120" w:after="120"/>
              <w:rPr>
                <w:sz w:val="18"/>
              </w:rPr>
            </w:pPr>
            <w:r>
              <w:rPr>
                <w:sz w:val="18"/>
              </w:rPr>
              <w:t>Does the RPA extend to cover volunteers?</w:t>
            </w:r>
          </w:p>
        </w:tc>
        <w:tc>
          <w:tcPr>
            <w:tcW w:w="2315" w:type="pct"/>
          </w:tcPr>
          <w:p w:rsidR="00C235B4" w:rsidRPr="003A4F15" w:rsidRDefault="00C235B4" w:rsidP="00B71002">
            <w:pPr>
              <w:spacing w:before="120" w:after="120"/>
              <w:rPr>
                <w:sz w:val="18"/>
              </w:rPr>
            </w:pPr>
            <w:r>
              <w:rPr>
                <w:sz w:val="18"/>
              </w:rPr>
              <w:t xml:space="preserve">The definition of “Employee” includes voluntary workers. RPA cover will apply to volunteers in the same way as for </w:t>
            </w:r>
            <w:r w:rsidR="001F5F39">
              <w:rPr>
                <w:sz w:val="18"/>
              </w:rPr>
              <w:t xml:space="preserve">Member </w:t>
            </w:r>
            <w:r>
              <w:rPr>
                <w:sz w:val="18"/>
              </w:rPr>
              <w:t xml:space="preserve">employees. </w:t>
            </w:r>
          </w:p>
        </w:tc>
      </w:tr>
      <w:tr w:rsidR="00C235B4" w:rsidRPr="00372D0A" w:rsidTr="004765D4">
        <w:tc>
          <w:tcPr>
            <w:tcW w:w="370" w:type="pct"/>
          </w:tcPr>
          <w:p w:rsidR="00C235B4" w:rsidRPr="00512AB6" w:rsidRDefault="002C7BAA" w:rsidP="00B71002">
            <w:pPr>
              <w:spacing w:before="120" w:after="120"/>
              <w:rPr>
                <w:sz w:val="18"/>
              </w:rPr>
            </w:pPr>
            <w:r>
              <w:rPr>
                <w:sz w:val="18"/>
              </w:rPr>
              <w:t>8</w:t>
            </w:r>
            <w:r w:rsidR="00C235B4">
              <w:rPr>
                <w:sz w:val="18"/>
              </w:rPr>
              <w:t xml:space="preserve">. </w:t>
            </w:r>
          </w:p>
        </w:tc>
        <w:tc>
          <w:tcPr>
            <w:tcW w:w="2315" w:type="pct"/>
          </w:tcPr>
          <w:p w:rsidR="00C235B4" w:rsidRDefault="00C235B4" w:rsidP="00912F0F">
            <w:pPr>
              <w:spacing w:before="120" w:after="120"/>
              <w:rPr>
                <w:sz w:val="18"/>
              </w:rPr>
            </w:pPr>
            <w:r>
              <w:rPr>
                <w:sz w:val="18"/>
              </w:rPr>
              <w:t>Are there any restrictions in cover in relation to the time of day pupils can be on site?</w:t>
            </w:r>
          </w:p>
        </w:tc>
        <w:tc>
          <w:tcPr>
            <w:tcW w:w="2315" w:type="pct"/>
          </w:tcPr>
          <w:p w:rsidR="00C235B4" w:rsidRDefault="00C235B4" w:rsidP="00B71002">
            <w:pPr>
              <w:spacing w:before="120" w:after="120"/>
              <w:rPr>
                <w:sz w:val="18"/>
              </w:rPr>
            </w:pPr>
            <w:r>
              <w:rPr>
                <w:sz w:val="18"/>
              </w:rPr>
              <w:t>There are no such restrictions within RPA.</w:t>
            </w:r>
          </w:p>
        </w:tc>
      </w:tr>
      <w:tr w:rsidR="00C235B4" w:rsidRPr="00372D0A" w:rsidTr="004765D4">
        <w:tc>
          <w:tcPr>
            <w:tcW w:w="370" w:type="pct"/>
          </w:tcPr>
          <w:p w:rsidR="00C235B4" w:rsidRDefault="002C7BAA" w:rsidP="00B71002">
            <w:pPr>
              <w:spacing w:before="120" w:after="120"/>
              <w:rPr>
                <w:sz w:val="18"/>
              </w:rPr>
            </w:pPr>
            <w:r>
              <w:rPr>
                <w:sz w:val="18"/>
              </w:rPr>
              <w:t>9</w:t>
            </w:r>
            <w:r w:rsidR="00C235B4">
              <w:rPr>
                <w:sz w:val="18"/>
              </w:rPr>
              <w:t xml:space="preserve">. </w:t>
            </w:r>
          </w:p>
        </w:tc>
        <w:tc>
          <w:tcPr>
            <w:tcW w:w="2315" w:type="pct"/>
          </w:tcPr>
          <w:p w:rsidR="00C235B4" w:rsidRDefault="00C235B4" w:rsidP="00B71002">
            <w:pPr>
              <w:spacing w:before="120" w:after="120"/>
              <w:rPr>
                <w:sz w:val="18"/>
              </w:rPr>
            </w:pPr>
            <w:r>
              <w:rPr>
                <w:sz w:val="18"/>
              </w:rPr>
              <w:t>Does the RPA cover lifts?</w:t>
            </w:r>
          </w:p>
        </w:tc>
        <w:tc>
          <w:tcPr>
            <w:tcW w:w="2315" w:type="pct"/>
          </w:tcPr>
          <w:p w:rsidR="00C235B4" w:rsidRDefault="00C235B4" w:rsidP="00B71002">
            <w:pPr>
              <w:spacing w:before="120" w:after="120"/>
              <w:rPr>
                <w:sz w:val="18"/>
              </w:rPr>
            </w:pPr>
            <w:r>
              <w:rPr>
                <w:sz w:val="18"/>
              </w:rPr>
              <w:t xml:space="preserve">The RPA will provide an indemnity for reinstatement costs if the lift is damaged by a peril covered by the Material Damage section. The RPA does not provide breakdown cover. RPA does not offer engineering inspection services. </w:t>
            </w:r>
          </w:p>
        </w:tc>
      </w:tr>
      <w:tr w:rsidR="00C235B4" w:rsidRPr="00372D0A" w:rsidTr="004765D4">
        <w:tc>
          <w:tcPr>
            <w:tcW w:w="370" w:type="pct"/>
          </w:tcPr>
          <w:p w:rsidR="00C235B4" w:rsidRDefault="002C7BAA" w:rsidP="00B71002">
            <w:pPr>
              <w:spacing w:before="120" w:after="120"/>
              <w:rPr>
                <w:sz w:val="18"/>
              </w:rPr>
            </w:pPr>
            <w:r>
              <w:rPr>
                <w:sz w:val="18"/>
              </w:rPr>
              <w:t>10</w:t>
            </w:r>
            <w:r w:rsidR="00C235B4">
              <w:rPr>
                <w:sz w:val="18"/>
              </w:rPr>
              <w:t xml:space="preserve">. </w:t>
            </w:r>
          </w:p>
        </w:tc>
        <w:tc>
          <w:tcPr>
            <w:tcW w:w="2315" w:type="pct"/>
          </w:tcPr>
          <w:p w:rsidR="00C235B4" w:rsidRDefault="00C235B4" w:rsidP="00B71002">
            <w:pPr>
              <w:spacing w:before="120" w:after="120"/>
              <w:rPr>
                <w:sz w:val="18"/>
              </w:rPr>
            </w:pPr>
            <w:r>
              <w:rPr>
                <w:sz w:val="18"/>
              </w:rPr>
              <w:t>Does the RPA include Chancel Insurance?</w:t>
            </w:r>
          </w:p>
        </w:tc>
        <w:tc>
          <w:tcPr>
            <w:tcW w:w="2315" w:type="pct"/>
          </w:tcPr>
          <w:p w:rsidR="00C235B4" w:rsidRDefault="00C235B4" w:rsidP="00B71002">
            <w:pPr>
              <w:spacing w:before="120" w:after="120"/>
              <w:rPr>
                <w:sz w:val="18"/>
              </w:rPr>
            </w:pPr>
            <w:r>
              <w:rPr>
                <w:sz w:val="18"/>
              </w:rPr>
              <w:t xml:space="preserve">Cover similar to that provided under a Chancel Insurance policy is not included within the RPA. </w:t>
            </w:r>
          </w:p>
        </w:tc>
      </w:tr>
      <w:tr w:rsidR="00C235B4" w:rsidRPr="00372D0A" w:rsidTr="004765D4">
        <w:tc>
          <w:tcPr>
            <w:tcW w:w="370" w:type="pct"/>
          </w:tcPr>
          <w:p w:rsidR="00C235B4" w:rsidRDefault="002C7BAA" w:rsidP="00B71002">
            <w:pPr>
              <w:spacing w:before="120" w:after="120"/>
              <w:rPr>
                <w:sz w:val="18"/>
              </w:rPr>
            </w:pPr>
            <w:r>
              <w:rPr>
                <w:sz w:val="18"/>
              </w:rPr>
              <w:lastRenderedPageBreak/>
              <w:t>11</w:t>
            </w:r>
            <w:r w:rsidR="00C235B4">
              <w:rPr>
                <w:sz w:val="18"/>
              </w:rPr>
              <w:t>.</w:t>
            </w:r>
          </w:p>
        </w:tc>
        <w:tc>
          <w:tcPr>
            <w:tcW w:w="2315" w:type="pct"/>
          </w:tcPr>
          <w:p w:rsidR="00C235B4" w:rsidRDefault="00C235B4" w:rsidP="00B71002">
            <w:pPr>
              <w:spacing w:before="120" w:after="120"/>
              <w:rPr>
                <w:sz w:val="18"/>
              </w:rPr>
            </w:pPr>
            <w:r>
              <w:rPr>
                <w:sz w:val="18"/>
              </w:rPr>
              <w:t>Does the RPA extend to cover holiday, breakfast and after school clubs</w:t>
            </w:r>
            <w:r w:rsidR="000F4564">
              <w:rPr>
                <w:sz w:val="18"/>
              </w:rPr>
              <w:t xml:space="preserve"> and nurseries</w:t>
            </w:r>
            <w:r>
              <w:rPr>
                <w:sz w:val="18"/>
              </w:rPr>
              <w:t>.</w:t>
            </w:r>
          </w:p>
        </w:tc>
        <w:tc>
          <w:tcPr>
            <w:tcW w:w="2315" w:type="pct"/>
          </w:tcPr>
          <w:p w:rsidR="00C235B4" w:rsidRDefault="00C235B4" w:rsidP="00B71002">
            <w:pPr>
              <w:spacing w:before="120" w:after="120"/>
              <w:rPr>
                <w:sz w:val="18"/>
              </w:rPr>
            </w:pPr>
            <w:r>
              <w:rPr>
                <w:sz w:val="18"/>
              </w:rPr>
              <w:t xml:space="preserve">As long as the clubs </w:t>
            </w:r>
            <w:r w:rsidR="000F4564">
              <w:rPr>
                <w:sz w:val="18"/>
              </w:rPr>
              <w:t xml:space="preserve">or nurseries </w:t>
            </w:r>
            <w:r>
              <w:rPr>
                <w:sz w:val="18"/>
              </w:rPr>
              <w:t xml:space="preserve">are being run by the Academy </w:t>
            </w:r>
            <w:r w:rsidR="001F5F39">
              <w:rPr>
                <w:sz w:val="18"/>
              </w:rPr>
              <w:t xml:space="preserve">(or Academy subsidiary approved by the </w:t>
            </w:r>
            <w:r w:rsidR="0012522B">
              <w:rPr>
                <w:sz w:val="18"/>
              </w:rPr>
              <w:t>RPA Administrator</w:t>
            </w:r>
            <w:r w:rsidR="001F5F39">
              <w:rPr>
                <w:sz w:val="18"/>
              </w:rPr>
              <w:t xml:space="preserve">) </w:t>
            </w:r>
            <w:r>
              <w:rPr>
                <w:sz w:val="18"/>
              </w:rPr>
              <w:t>the various section</w:t>
            </w:r>
            <w:r w:rsidR="000F4564">
              <w:rPr>
                <w:sz w:val="18"/>
              </w:rPr>
              <w:t>s</w:t>
            </w:r>
            <w:r>
              <w:rPr>
                <w:sz w:val="18"/>
              </w:rPr>
              <w:t xml:space="preserve"> of the RPA will respond subject to the terms and conditions of the Membership Rules. </w:t>
            </w:r>
          </w:p>
        </w:tc>
      </w:tr>
      <w:tr w:rsidR="00C235B4" w:rsidRPr="00372D0A" w:rsidTr="004765D4">
        <w:tc>
          <w:tcPr>
            <w:tcW w:w="370" w:type="pct"/>
          </w:tcPr>
          <w:p w:rsidR="00C235B4" w:rsidRDefault="00C235B4" w:rsidP="002C7BAA">
            <w:pPr>
              <w:spacing w:before="120" w:after="120"/>
              <w:rPr>
                <w:sz w:val="18"/>
              </w:rPr>
            </w:pPr>
            <w:r>
              <w:rPr>
                <w:sz w:val="18"/>
              </w:rPr>
              <w:t>1</w:t>
            </w:r>
            <w:r w:rsidR="002C7BAA">
              <w:rPr>
                <w:sz w:val="18"/>
              </w:rPr>
              <w:t>2</w:t>
            </w:r>
            <w:r>
              <w:rPr>
                <w:sz w:val="18"/>
              </w:rPr>
              <w:t>.</w:t>
            </w:r>
          </w:p>
        </w:tc>
        <w:tc>
          <w:tcPr>
            <w:tcW w:w="2315" w:type="pct"/>
          </w:tcPr>
          <w:p w:rsidR="00C235B4" w:rsidRDefault="00C235B4" w:rsidP="00B71002">
            <w:pPr>
              <w:spacing w:before="120" w:after="120"/>
              <w:rPr>
                <w:sz w:val="18"/>
              </w:rPr>
            </w:pPr>
            <w:r>
              <w:rPr>
                <w:sz w:val="18"/>
              </w:rPr>
              <w:t>Does the RPA extend to cover livestock?</w:t>
            </w:r>
          </w:p>
        </w:tc>
        <w:tc>
          <w:tcPr>
            <w:tcW w:w="2315" w:type="pct"/>
          </w:tcPr>
          <w:p w:rsidR="00C235B4" w:rsidRDefault="00C235B4" w:rsidP="00B71002">
            <w:pPr>
              <w:spacing w:before="120" w:after="120"/>
              <w:rPr>
                <w:sz w:val="18"/>
              </w:rPr>
            </w:pPr>
            <w:r>
              <w:rPr>
                <w:sz w:val="18"/>
              </w:rPr>
              <w:t>The RPA does not cover livestock; the Academy will need to purchase commercial insurance.</w:t>
            </w:r>
          </w:p>
        </w:tc>
      </w:tr>
      <w:tr w:rsidR="00C235B4" w:rsidRPr="00372D0A" w:rsidTr="004765D4">
        <w:tc>
          <w:tcPr>
            <w:tcW w:w="370" w:type="pct"/>
          </w:tcPr>
          <w:p w:rsidR="00C235B4" w:rsidRDefault="00C235B4" w:rsidP="00B71002">
            <w:pPr>
              <w:spacing w:before="120" w:after="120"/>
              <w:rPr>
                <w:sz w:val="18"/>
              </w:rPr>
            </w:pPr>
            <w:r>
              <w:rPr>
                <w:sz w:val="18"/>
              </w:rPr>
              <w:t>1</w:t>
            </w:r>
            <w:r w:rsidR="002C7BAA">
              <w:rPr>
                <w:sz w:val="18"/>
              </w:rPr>
              <w:t>3</w:t>
            </w:r>
            <w:r>
              <w:rPr>
                <w:sz w:val="18"/>
              </w:rPr>
              <w:t>.</w:t>
            </w:r>
          </w:p>
        </w:tc>
        <w:tc>
          <w:tcPr>
            <w:tcW w:w="2315" w:type="pct"/>
          </w:tcPr>
          <w:p w:rsidR="00C235B4" w:rsidRDefault="00C235B4" w:rsidP="00B71002">
            <w:pPr>
              <w:spacing w:before="120" w:after="120"/>
              <w:rPr>
                <w:sz w:val="18"/>
              </w:rPr>
            </w:pPr>
            <w:r>
              <w:rPr>
                <w:sz w:val="18"/>
              </w:rPr>
              <w:t>Is there a limit on the number of claims that can be made in any one Membership Year?</w:t>
            </w:r>
          </w:p>
        </w:tc>
        <w:tc>
          <w:tcPr>
            <w:tcW w:w="2315" w:type="pct"/>
          </w:tcPr>
          <w:p w:rsidR="00912F0F" w:rsidRDefault="00C235B4" w:rsidP="00B71002">
            <w:pPr>
              <w:spacing w:before="120" w:after="120"/>
              <w:rPr>
                <w:sz w:val="18"/>
              </w:rPr>
            </w:pPr>
            <w:r>
              <w:rPr>
                <w:sz w:val="18"/>
              </w:rPr>
              <w:t>There is no limit on the number of claims that can be made, however a number of the cover sections are subject to aggregate limits</w:t>
            </w:r>
            <w:r w:rsidR="004E08E0">
              <w:rPr>
                <w:sz w:val="18"/>
              </w:rPr>
              <w:t xml:space="preserve"> per academic year</w:t>
            </w:r>
            <w:r>
              <w:rPr>
                <w:sz w:val="18"/>
              </w:rPr>
              <w:t>. Once the limit has been breached no further claim can be made. The sections that are subject to aggregate limits are</w:t>
            </w:r>
            <w:r w:rsidR="00912F0F">
              <w:rPr>
                <w:sz w:val="18"/>
              </w:rPr>
              <w:t>:</w:t>
            </w:r>
          </w:p>
          <w:p w:rsidR="00912F0F" w:rsidRDefault="00C235B4" w:rsidP="00912F0F">
            <w:pPr>
              <w:pStyle w:val="ListParagraph"/>
              <w:numPr>
                <w:ilvl w:val="0"/>
                <w:numId w:val="20"/>
              </w:numPr>
              <w:spacing w:before="120" w:after="120"/>
              <w:rPr>
                <w:sz w:val="18"/>
              </w:rPr>
            </w:pPr>
            <w:r w:rsidRPr="00912F0F">
              <w:rPr>
                <w:sz w:val="18"/>
              </w:rPr>
              <w:t xml:space="preserve">Section 5, Governors Liability </w:t>
            </w:r>
            <w:r w:rsidR="004E08E0">
              <w:rPr>
                <w:sz w:val="18"/>
              </w:rPr>
              <w:t xml:space="preserve">  (£10,000,000)</w:t>
            </w:r>
          </w:p>
          <w:p w:rsidR="00912F0F" w:rsidRDefault="00C235B4" w:rsidP="00912F0F">
            <w:pPr>
              <w:pStyle w:val="ListParagraph"/>
              <w:numPr>
                <w:ilvl w:val="0"/>
                <w:numId w:val="20"/>
              </w:numPr>
              <w:spacing w:before="120" w:after="120"/>
              <w:rPr>
                <w:sz w:val="18"/>
              </w:rPr>
            </w:pPr>
            <w:r w:rsidRPr="00912F0F">
              <w:rPr>
                <w:sz w:val="18"/>
              </w:rPr>
              <w:t>Section 7, Employee and Third Party Dishonesty</w:t>
            </w:r>
            <w:r w:rsidR="004E08E0">
              <w:rPr>
                <w:sz w:val="18"/>
              </w:rPr>
              <w:t xml:space="preserve"> (£500,000)</w:t>
            </w:r>
          </w:p>
          <w:p w:rsidR="00C235B4" w:rsidRPr="00912F0F" w:rsidRDefault="00C235B4" w:rsidP="00912F0F">
            <w:pPr>
              <w:pStyle w:val="ListParagraph"/>
              <w:numPr>
                <w:ilvl w:val="0"/>
                <w:numId w:val="20"/>
              </w:numPr>
              <w:spacing w:before="120" w:after="120"/>
              <w:rPr>
                <w:sz w:val="18"/>
              </w:rPr>
            </w:pPr>
            <w:r w:rsidRPr="00912F0F">
              <w:rPr>
                <w:sz w:val="18"/>
              </w:rPr>
              <w:t xml:space="preserve">Section 11, Legal Expenses </w:t>
            </w:r>
            <w:r w:rsidR="004E08E0">
              <w:rPr>
                <w:sz w:val="18"/>
              </w:rPr>
              <w:t>(£100,000)</w:t>
            </w:r>
          </w:p>
        </w:tc>
      </w:tr>
      <w:tr w:rsidR="007A40BC" w:rsidRPr="00372D0A" w:rsidTr="004765D4">
        <w:trPr>
          <w:trHeight w:val="733"/>
        </w:trPr>
        <w:tc>
          <w:tcPr>
            <w:tcW w:w="370" w:type="pct"/>
          </w:tcPr>
          <w:p w:rsidR="007A40BC" w:rsidRDefault="007A40BC" w:rsidP="00B71002">
            <w:pPr>
              <w:spacing w:before="120" w:after="120"/>
              <w:rPr>
                <w:sz w:val="18"/>
              </w:rPr>
            </w:pPr>
            <w:r>
              <w:rPr>
                <w:sz w:val="18"/>
              </w:rPr>
              <w:t>14.</w:t>
            </w:r>
          </w:p>
        </w:tc>
        <w:tc>
          <w:tcPr>
            <w:tcW w:w="2315" w:type="pct"/>
          </w:tcPr>
          <w:p w:rsidR="007A40BC" w:rsidRDefault="007A40BC" w:rsidP="00304263">
            <w:pPr>
              <w:spacing w:before="120" w:after="120"/>
              <w:rPr>
                <w:sz w:val="18"/>
              </w:rPr>
            </w:pPr>
            <w:r>
              <w:rPr>
                <w:sz w:val="18"/>
              </w:rPr>
              <w:t xml:space="preserve">Does the RPA cover activities </w:t>
            </w:r>
            <w:r w:rsidR="00304263">
              <w:rPr>
                <w:sz w:val="18"/>
              </w:rPr>
              <w:t>not related to e</w:t>
            </w:r>
            <w:r>
              <w:rPr>
                <w:sz w:val="18"/>
              </w:rPr>
              <w:t>ducation?</w:t>
            </w:r>
          </w:p>
        </w:tc>
        <w:tc>
          <w:tcPr>
            <w:tcW w:w="2315" w:type="pct"/>
          </w:tcPr>
          <w:p w:rsidR="007A40BC" w:rsidRDefault="007A40BC" w:rsidP="00A37BBD">
            <w:pPr>
              <w:spacing w:before="120" w:after="120"/>
              <w:rPr>
                <w:sz w:val="18"/>
              </w:rPr>
            </w:pPr>
            <w:r>
              <w:rPr>
                <w:sz w:val="18"/>
              </w:rPr>
              <w:t xml:space="preserve">If the activity is </w:t>
            </w:r>
            <w:r w:rsidR="00A37BBD">
              <w:rPr>
                <w:sz w:val="18"/>
              </w:rPr>
              <w:t xml:space="preserve">permitted activity within </w:t>
            </w:r>
            <w:r>
              <w:rPr>
                <w:sz w:val="18"/>
              </w:rPr>
              <w:t xml:space="preserve">the Academy Trust </w:t>
            </w:r>
            <w:r w:rsidR="00A37BBD">
              <w:rPr>
                <w:sz w:val="18"/>
              </w:rPr>
              <w:t xml:space="preserve">Articles </w:t>
            </w:r>
            <w:r w:rsidR="001F5F39">
              <w:rPr>
                <w:sz w:val="18"/>
              </w:rPr>
              <w:t xml:space="preserve">and is undertaken directly by the Academy (or Academy subsidiary approved by the RPA Administrator) </w:t>
            </w:r>
            <w:r>
              <w:rPr>
                <w:sz w:val="18"/>
              </w:rPr>
              <w:t>then it will be covered by the RPA</w:t>
            </w:r>
            <w:r w:rsidR="00FD3774">
              <w:rPr>
                <w:sz w:val="18"/>
              </w:rPr>
              <w:t xml:space="preserve">.  </w:t>
            </w:r>
          </w:p>
        </w:tc>
      </w:tr>
      <w:tr w:rsidR="005C61D7" w:rsidRPr="00372D0A" w:rsidTr="004765D4">
        <w:tc>
          <w:tcPr>
            <w:tcW w:w="370" w:type="pct"/>
          </w:tcPr>
          <w:p w:rsidR="005C61D7" w:rsidRDefault="005C61D7" w:rsidP="00B71002">
            <w:pPr>
              <w:spacing w:before="120" w:after="120"/>
              <w:rPr>
                <w:sz w:val="18"/>
              </w:rPr>
            </w:pPr>
            <w:r>
              <w:rPr>
                <w:sz w:val="18"/>
              </w:rPr>
              <w:t>15</w:t>
            </w:r>
          </w:p>
        </w:tc>
        <w:tc>
          <w:tcPr>
            <w:tcW w:w="2315" w:type="pct"/>
          </w:tcPr>
          <w:p w:rsidR="005C61D7" w:rsidRDefault="005C61D7" w:rsidP="005C61D7">
            <w:pPr>
              <w:spacing w:before="120" w:after="120"/>
              <w:rPr>
                <w:sz w:val="18"/>
              </w:rPr>
            </w:pPr>
            <w:r>
              <w:rPr>
                <w:sz w:val="18"/>
              </w:rPr>
              <w:t>In the situation where new academies join a Multi Academy Trust (MAT) and the MAT is covered by commercial insurance can the new schools join the RPA?</w:t>
            </w:r>
          </w:p>
        </w:tc>
        <w:tc>
          <w:tcPr>
            <w:tcW w:w="2315" w:type="pct"/>
          </w:tcPr>
          <w:p w:rsidR="00A6462F" w:rsidRPr="00A6462F" w:rsidRDefault="00A6462F" w:rsidP="00A6462F">
            <w:pPr>
              <w:spacing w:before="120" w:after="120"/>
              <w:rPr>
                <w:sz w:val="18"/>
              </w:rPr>
            </w:pPr>
            <w:r w:rsidRPr="00A6462F">
              <w:rPr>
                <w:sz w:val="18"/>
              </w:rPr>
              <w:t xml:space="preserve">Multi academy trusts (MATs) are permitted to join the RPA in a phased manner where some academies </w:t>
            </w:r>
            <w:proofErr w:type="gramStart"/>
            <w:r w:rsidRPr="00A6462F">
              <w:rPr>
                <w:sz w:val="18"/>
              </w:rPr>
              <w:t>in  the</w:t>
            </w:r>
            <w:proofErr w:type="gramEnd"/>
            <w:r w:rsidRPr="00A6462F">
              <w:rPr>
                <w:sz w:val="18"/>
              </w:rPr>
              <w:t xml:space="preserve"> MAT still have commercial insurance contracts in place, subject to a commitment from the MAT that all academies in  the MAT will join RPA as soon as their existing insurance arrangements expire. </w:t>
            </w:r>
          </w:p>
          <w:p w:rsidR="000F4564" w:rsidRDefault="00A6462F" w:rsidP="00A6462F">
            <w:pPr>
              <w:spacing w:before="120" w:after="120"/>
              <w:rPr>
                <w:sz w:val="18"/>
              </w:rPr>
            </w:pPr>
            <w:r w:rsidRPr="00A6462F">
              <w:rPr>
                <w:sz w:val="18"/>
              </w:rPr>
              <w:t>Where applicable RPA cover will apply to the central infrastructure of the MAT with effect from the date the first academy in the MAT joins RPA and subject to there not being an insurance contract in place covering the MAT central infrastructure.</w:t>
            </w:r>
          </w:p>
        </w:tc>
      </w:tr>
      <w:tr w:rsidR="00B91F41" w:rsidRPr="00372D0A" w:rsidTr="004765D4">
        <w:tc>
          <w:tcPr>
            <w:tcW w:w="370" w:type="pct"/>
          </w:tcPr>
          <w:p w:rsidR="00B91F41" w:rsidRDefault="00B91F41" w:rsidP="00B71002">
            <w:pPr>
              <w:spacing w:before="120" w:after="120"/>
              <w:rPr>
                <w:sz w:val="18"/>
              </w:rPr>
            </w:pPr>
            <w:r>
              <w:rPr>
                <w:sz w:val="18"/>
              </w:rPr>
              <w:t>16</w:t>
            </w:r>
          </w:p>
        </w:tc>
        <w:tc>
          <w:tcPr>
            <w:tcW w:w="2315" w:type="pct"/>
          </w:tcPr>
          <w:p w:rsidR="00B91F41" w:rsidRDefault="00B91F41" w:rsidP="00B91F41">
            <w:pPr>
              <w:spacing w:before="120" w:after="120"/>
              <w:rPr>
                <w:sz w:val="18"/>
              </w:rPr>
            </w:pPr>
            <w:r>
              <w:rPr>
                <w:sz w:val="18"/>
              </w:rPr>
              <w:t>Does the RPA cover extend to Umbrella Trusts?</w:t>
            </w:r>
          </w:p>
        </w:tc>
        <w:tc>
          <w:tcPr>
            <w:tcW w:w="2315" w:type="pct"/>
          </w:tcPr>
          <w:p w:rsidR="00B91F41" w:rsidRPr="00B91F41" w:rsidRDefault="00B91F41" w:rsidP="00B91F41">
            <w:pPr>
              <w:spacing w:before="120" w:after="120"/>
              <w:rPr>
                <w:sz w:val="18"/>
              </w:rPr>
            </w:pPr>
            <w:r w:rsidRPr="00B91F41">
              <w:rPr>
                <w:sz w:val="18"/>
              </w:rPr>
              <w:t xml:space="preserve">An umbrella trust is a charity that is established to offer services and provide support to a number of schools, which may include academies and non-academies. An umbrella trust is a charity but where it differs from academies is that umbrella trusts are not exempt charities and so must register as a charity with the Charity Commission. </w:t>
            </w:r>
          </w:p>
          <w:p w:rsidR="00B91F41" w:rsidRPr="005C61D7" w:rsidRDefault="008C710D" w:rsidP="001F5F39">
            <w:pPr>
              <w:spacing w:before="120" w:after="120"/>
              <w:rPr>
                <w:sz w:val="18"/>
              </w:rPr>
            </w:pPr>
            <w:r>
              <w:rPr>
                <w:sz w:val="18"/>
              </w:rPr>
              <w:t>Therefore whilst an individual A</w:t>
            </w:r>
            <w:r w:rsidR="00B91F41" w:rsidRPr="00B91F41">
              <w:rPr>
                <w:sz w:val="18"/>
              </w:rPr>
              <w:t xml:space="preserve">cademy (whether under a </w:t>
            </w:r>
            <w:r>
              <w:rPr>
                <w:sz w:val="18"/>
              </w:rPr>
              <w:t>M</w:t>
            </w:r>
            <w:r w:rsidR="00B91F41">
              <w:rPr>
                <w:sz w:val="18"/>
              </w:rPr>
              <w:t xml:space="preserve">ulti </w:t>
            </w:r>
            <w:r>
              <w:rPr>
                <w:sz w:val="18"/>
              </w:rPr>
              <w:t>A</w:t>
            </w:r>
            <w:r w:rsidR="00B91F41">
              <w:rPr>
                <w:sz w:val="18"/>
              </w:rPr>
              <w:t xml:space="preserve">cademy </w:t>
            </w:r>
            <w:r>
              <w:rPr>
                <w:sz w:val="18"/>
              </w:rPr>
              <w:t>T</w:t>
            </w:r>
            <w:r w:rsidR="00B91F41">
              <w:rPr>
                <w:sz w:val="18"/>
              </w:rPr>
              <w:t xml:space="preserve">rust or </w:t>
            </w:r>
            <w:r>
              <w:rPr>
                <w:sz w:val="18"/>
              </w:rPr>
              <w:t>Single A</w:t>
            </w:r>
            <w:r w:rsidR="00B91F41">
              <w:rPr>
                <w:sz w:val="18"/>
              </w:rPr>
              <w:t xml:space="preserve">cademy </w:t>
            </w:r>
            <w:r>
              <w:rPr>
                <w:sz w:val="18"/>
              </w:rPr>
              <w:t>T</w:t>
            </w:r>
            <w:r w:rsidR="00B91F41">
              <w:rPr>
                <w:sz w:val="18"/>
              </w:rPr>
              <w:t>rust</w:t>
            </w:r>
            <w:r w:rsidR="00B91F41" w:rsidRPr="00B91F41">
              <w:rPr>
                <w:sz w:val="18"/>
              </w:rPr>
              <w:t xml:space="preserve">) within </w:t>
            </w:r>
            <w:r w:rsidR="0012522B">
              <w:rPr>
                <w:sz w:val="18"/>
              </w:rPr>
              <w:t>an umbrella trust may be a RPA M</w:t>
            </w:r>
            <w:r w:rsidR="00B91F41" w:rsidRPr="00B91F41">
              <w:rPr>
                <w:sz w:val="18"/>
              </w:rPr>
              <w:t>ember, RPA does not extend to th</w:t>
            </w:r>
            <w:r w:rsidR="001F5F39">
              <w:rPr>
                <w:sz w:val="18"/>
              </w:rPr>
              <w:t>e Umbrella T</w:t>
            </w:r>
            <w:r w:rsidR="00B91F41" w:rsidRPr="00B91F41">
              <w:rPr>
                <w:sz w:val="18"/>
              </w:rPr>
              <w:t xml:space="preserve">rust which will need to obtain </w:t>
            </w:r>
            <w:r w:rsidR="00751179">
              <w:rPr>
                <w:sz w:val="18"/>
              </w:rPr>
              <w:t>insurance to cover its risks.</w:t>
            </w:r>
          </w:p>
        </w:tc>
      </w:tr>
      <w:tr w:rsidR="00A37BBD" w:rsidRPr="00372D0A" w:rsidTr="004765D4">
        <w:tc>
          <w:tcPr>
            <w:tcW w:w="370" w:type="pct"/>
          </w:tcPr>
          <w:p w:rsidR="00A37BBD" w:rsidRDefault="00A37BBD" w:rsidP="00B71002">
            <w:pPr>
              <w:spacing w:before="120" w:after="120"/>
              <w:rPr>
                <w:sz w:val="18"/>
              </w:rPr>
            </w:pPr>
            <w:r>
              <w:rPr>
                <w:sz w:val="18"/>
              </w:rPr>
              <w:t>1</w:t>
            </w:r>
            <w:r w:rsidR="00751179">
              <w:rPr>
                <w:sz w:val="18"/>
              </w:rPr>
              <w:t>7</w:t>
            </w:r>
          </w:p>
        </w:tc>
        <w:tc>
          <w:tcPr>
            <w:tcW w:w="2315" w:type="pct"/>
          </w:tcPr>
          <w:p w:rsidR="00A37BBD" w:rsidRDefault="00A37BBD" w:rsidP="005C61D7">
            <w:pPr>
              <w:spacing w:before="120" w:after="120"/>
              <w:rPr>
                <w:sz w:val="18"/>
              </w:rPr>
            </w:pPr>
            <w:r>
              <w:rPr>
                <w:sz w:val="18"/>
              </w:rPr>
              <w:t xml:space="preserve">Academies must comply with Health &amp; Safety legislation. Will RPA decline a claim if the </w:t>
            </w:r>
            <w:r w:rsidR="0035159D">
              <w:rPr>
                <w:sz w:val="18"/>
              </w:rPr>
              <w:t>Academy</w:t>
            </w:r>
            <w:r>
              <w:rPr>
                <w:sz w:val="18"/>
              </w:rPr>
              <w:t xml:space="preserve"> fails to comply with any of the legislation?</w:t>
            </w:r>
          </w:p>
        </w:tc>
        <w:tc>
          <w:tcPr>
            <w:tcW w:w="2315" w:type="pct"/>
          </w:tcPr>
          <w:p w:rsidR="00A37BBD" w:rsidRPr="005C61D7" w:rsidRDefault="00A37BBD" w:rsidP="001F5F39">
            <w:pPr>
              <w:spacing w:before="120" w:after="120"/>
              <w:rPr>
                <w:sz w:val="18"/>
              </w:rPr>
            </w:pPr>
            <w:r>
              <w:rPr>
                <w:sz w:val="18"/>
              </w:rPr>
              <w:t xml:space="preserve">To be compliant with the law in the UK an Academy must comply with all relevant legislation however non-compliance does not mean that the RPA will not deal with a resultant claim from a third party or </w:t>
            </w:r>
            <w:r w:rsidR="0082382A">
              <w:rPr>
                <w:sz w:val="18"/>
              </w:rPr>
              <w:t>Academy</w:t>
            </w:r>
            <w:r>
              <w:rPr>
                <w:sz w:val="18"/>
              </w:rPr>
              <w:t xml:space="preserve"> employee. </w:t>
            </w:r>
            <w:r w:rsidR="001F5F39">
              <w:rPr>
                <w:sz w:val="18"/>
              </w:rPr>
              <w:t xml:space="preserve">Please see FAQs in relation to HSE </w:t>
            </w:r>
            <w:r w:rsidR="00A6462F">
              <w:rPr>
                <w:sz w:val="18"/>
              </w:rPr>
              <w:t>Fees for Intervention</w:t>
            </w:r>
            <w:r w:rsidR="0082382A">
              <w:rPr>
                <w:sz w:val="18"/>
              </w:rPr>
              <w:t xml:space="preserve">. </w:t>
            </w:r>
          </w:p>
        </w:tc>
      </w:tr>
      <w:tr w:rsidR="00A6462F" w:rsidRPr="00372D0A" w:rsidTr="004765D4">
        <w:tc>
          <w:tcPr>
            <w:tcW w:w="370" w:type="pct"/>
          </w:tcPr>
          <w:p w:rsidR="00A6462F" w:rsidRDefault="00A6462F" w:rsidP="00A6462F">
            <w:pPr>
              <w:spacing w:before="120" w:after="120"/>
              <w:rPr>
                <w:sz w:val="18"/>
              </w:rPr>
            </w:pPr>
            <w:r>
              <w:rPr>
                <w:sz w:val="18"/>
              </w:rPr>
              <w:t>18</w:t>
            </w:r>
          </w:p>
        </w:tc>
        <w:tc>
          <w:tcPr>
            <w:tcW w:w="2315" w:type="pct"/>
          </w:tcPr>
          <w:p w:rsidR="00A6462F" w:rsidRDefault="00A6462F" w:rsidP="001F5F39">
            <w:pPr>
              <w:spacing w:before="120" w:after="120"/>
              <w:rPr>
                <w:sz w:val="18"/>
              </w:rPr>
            </w:pPr>
            <w:r w:rsidRPr="00F32E1A">
              <w:rPr>
                <w:sz w:val="18"/>
              </w:rPr>
              <w:t>What are HSE F</w:t>
            </w:r>
            <w:r w:rsidR="001F5F39">
              <w:rPr>
                <w:sz w:val="18"/>
              </w:rPr>
              <w:t>e</w:t>
            </w:r>
            <w:r w:rsidRPr="00F32E1A">
              <w:rPr>
                <w:sz w:val="18"/>
              </w:rPr>
              <w:t>es for Intervention?</w:t>
            </w:r>
          </w:p>
        </w:tc>
        <w:tc>
          <w:tcPr>
            <w:tcW w:w="2315" w:type="pct"/>
          </w:tcPr>
          <w:p w:rsidR="00A6462F" w:rsidRPr="00F32E1A" w:rsidRDefault="00A6462F" w:rsidP="00A6462F">
            <w:pPr>
              <w:spacing w:before="120" w:after="120"/>
              <w:rPr>
                <w:sz w:val="18"/>
              </w:rPr>
            </w:pPr>
            <w:r w:rsidRPr="00F32E1A">
              <w:rPr>
                <w:sz w:val="18"/>
              </w:rPr>
              <w:t>HSE now operates a Fee for Intervention (FFI) cost recovery scheme, which came into effect on 1 October 2012.</w:t>
            </w:r>
          </w:p>
          <w:p w:rsidR="00A6462F" w:rsidRPr="00F32E1A" w:rsidRDefault="00A6462F" w:rsidP="00A6462F">
            <w:pPr>
              <w:spacing w:before="120" w:after="120"/>
              <w:rPr>
                <w:sz w:val="18"/>
              </w:rPr>
            </w:pPr>
            <w:r w:rsidRPr="00F32E1A">
              <w:rPr>
                <w:sz w:val="18"/>
              </w:rPr>
              <w:lastRenderedPageBreak/>
              <w:t>Under The Health and Safety (Fees) Regulations 2012, those who break health and safety laws are liable for recovery of HSE’s related costs, including inspection, investigation and taking enforcement action.</w:t>
            </w:r>
          </w:p>
          <w:p w:rsidR="00A6462F" w:rsidRDefault="001F5F39" w:rsidP="00A6462F">
            <w:pPr>
              <w:spacing w:before="120" w:after="120"/>
              <w:rPr>
                <w:sz w:val="18"/>
              </w:rPr>
            </w:pPr>
            <w:r w:rsidRPr="00F32E1A">
              <w:rPr>
                <w:sz w:val="18"/>
              </w:rPr>
              <w:t>Duty holders</w:t>
            </w:r>
            <w:r w:rsidR="00A6462F" w:rsidRPr="00F32E1A">
              <w:rPr>
                <w:sz w:val="18"/>
              </w:rPr>
              <w:t xml:space="preserve"> who are compliant with the law, or where a breach is not material, will not be charged FFI for any work that HSE does with them.</w:t>
            </w:r>
          </w:p>
        </w:tc>
      </w:tr>
      <w:tr w:rsidR="00A6462F" w:rsidRPr="00372D0A" w:rsidTr="004765D4">
        <w:tc>
          <w:tcPr>
            <w:tcW w:w="370" w:type="pct"/>
          </w:tcPr>
          <w:p w:rsidR="00A6462F" w:rsidRDefault="00A6462F" w:rsidP="00A6462F">
            <w:pPr>
              <w:spacing w:before="120" w:after="120"/>
              <w:rPr>
                <w:sz w:val="18"/>
              </w:rPr>
            </w:pPr>
            <w:r>
              <w:rPr>
                <w:sz w:val="18"/>
              </w:rPr>
              <w:lastRenderedPageBreak/>
              <w:t>19</w:t>
            </w:r>
          </w:p>
        </w:tc>
        <w:tc>
          <w:tcPr>
            <w:tcW w:w="2315" w:type="pct"/>
          </w:tcPr>
          <w:p w:rsidR="00A6462F" w:rsidRDefault="00A6462F" w:rsidP="00A6462F">
            <w:pPr>
              <w:spacing w:before="120" w:after="120"/>
              <w:rPr>
                <w:sz w:val="18"/>
              </w:rPr>
            </w:pPr>
            <w:r w:rsidRPr="00F32E1A">
              <w:rPr>
                <w:sz w:val="18"/>
              </w:rPr>
              <w:t>Will RPA indemnify a Member for Fees For Intervention (FFI) that the Member may be required to pay HSE?</w:t>
            </w:r>
          </w:p>
        </w:tc>
        <w:tc>
          <w:tcPr>
            <w:tcW w:w="2315" w:type="pct"/>
          </w:tcPr>
          <w:p w:rsidR="00A6462F" w:rsidRDefault="00A6462F" w:rsidP="00A6462F">
            <w:pPr>
              <w:spacing w:before="120" w:after="120"/>
              <w:rPr>
                <w:sz w:val="18"/>
              </w:rPr>
            </w:pPr>
            <w:r w:rsidRPr="00F32E1A">
              <w:rPr>
                <w:sz w:val="18"/>
              </w:rPr>
              <w:t>The RPA will not provide an indemnity for FFI. FFI will only be charged by HSE to a Member as part of the HSE FFI cost recovery scheme if a Member is found to be in contravention of relevant statutory provisions following an investigation by the HSE. As such FFI is deemed a penalty; indemnification in relation to penalties is excluded under RPA.</w:t>
            </w:r>
          </w:p>
        </w:tc>
      </w:tr>
      <w:tr w:rsidR="0082382A" w:rsidRPr="00372D0A" w:rsidTr="004765D4">
        <w:tc>
          <w:tcPr>
            <w:tcW w:w="370" w:type="pct"/>
          </w:tcPr>
          <w:p w:rsidR="0082382A" w:rsidRDefault="00A6462F" w:rsidP="00B71002">
            <w:pPr>
              <w:spacing w:before="120" w:after="120"/>
              <w:rPr>
                <w:sz w:val="18"/>
              </w:rPr>
            </w:pPr>
            <w:r>
              <w:rPr>
                <w:sz w:val="18"/>
              </w:rPr>
              <w:t>20</w:t>
            </w:r>
            <w:r w:rsidR="00864FDC">
              <w:rPr>
                <w:sz w:val="18"/>
              </w:rPr>
              <w:t>.</w:t>
            </w:r>
          </w:p>
        </w:tc>
        <w:tc>
          <w:tcPr>
            <w:tcW w:w="2315" w:type="pct"/>
          </w:tcPr>
          <w:p w:rsidR="0082382A" w:rsidRDefault="0082382A" w:rsidP="005C61D7">
            <w:pPr>
              <w:spacing w:before="120" w:after="120"/>
              <w:rPr>
                <w:sz w:val="18"/>
              </w:rPr>
            </w:pPr>
            <w:r>
              <w:rPr>
                <w:sz w:val="18"/>
              </w:rPr>
              <w:t xml:space="preserve">Does the RPA extend to cover liabilities for swimming pools hired out to third party organisations? </w:t>
            </w:r>
          </w:p>
        </w:tc>
        <w:tc>
          <w:tcPr>
            <w:tcW w:w="2315" w:type="pct"/>
          </w:tcPr>
          <w:p w:rsidR="0082382A" w:rsidRDefault="0082382A" w:rsidP="005C61D7">
            <w:pPr>
              <w:spacing w:before="120" w:after="120"/>
              <w:rPr>
                <w:sz w:val="18"/>
              </w:rPr>
            </w:pPr>
            <w:r>
              <w:rPr>
                <w:sz w:val="18"/>
              </w:rPr>
              <w:t xml:space="preserve">Yes, however RPA does recommend that where appropriate organised groups (e.g. swimming clubs) are asked to provide evidence of third party public liability insurance. </w:t>
            </w:r>
          </w:p>
        </w:tc>
      </w:tr>
      <w:tr w:rsidR="0082382A" w:rsidRPr="00372D0A" w:rsidTr="004765D4">
        <w:tc>
          <w:tcPr>
            <w:tcW w:w="370" w:type="pct"/>
          </w:tcPr>
          <w:p w:rsidR="0082382A" w:rsidRDefault="00A6462F" w:rsidP="00B71002">
            <w:pPr>
              <w:spacing w:before="120" w:after="120"/>
              <w:rPr>
                <w:sz w:val="18"/>
              </w:rPr>
            </w:pPr>
            <w:r>
              <w:rPr>
                <w:sz w:val="18"/>
              </w:rPr>
              <w:t>21</w:t>
            </w:r>
            <w:r w:rsidR="00864FDC">
              <w:rPr>
                <w:sz w:val="18"/>
              </w:rPr>
              <w:t>.</w:t>
            </w:r>
          </w:p>
        </w:tc>
        <w:tc>
          <w:tcPr>
            <w:tcW w:w="2315" w:type="pct"/>
          </w:tcPr>
          <w:p w:rsidR="0082382A" w:rsidRDefault="0082382A" w:rsidP="008C710D">
            <w:pPr>
              <w:spacing w:before="120" w:after="120"/>
              <w:rPr>
                <w:sz w:val="18"/>
              </w:rPr>
            </w:pPr>
            <w:r>
              <w:rPr>
                <w:sz w:val="18"/>
              </w:rPr>
              <w:t xml:space="preserve">If an </w:t>
            </w:r>
            <w:r w:rsidR="008C710D">
              <w:rPr>
                <w:sz w:val="18"/>
              </w:rPr>
              <w:t>A</w:t>
            </w:r>
            <w:r>
              <w:rPr>
                <w:sz w:val="18"/>
              </w:rPr>
              <w:t xml:space="preserve">cademy opts out of the RPA will the RPA continue to provide cover for claims that occur whilst the </w:t>
            </w:r>
            <w:r w:rsidR="008C710D">
              <w:rPr>
                <w:sz w:val="18"/>
              </w:rPr>
              <w:t>A</w:t>
            </w:r>
            <w:r>
              <w:rPr>
                <w:sz w:val="18"/>
              </w:rPr>
              <w:t>cademy was a</w:t>
            </w:r>
            <w:r w:rsidR="0012522B">
              <w:rPr>
                <w:sz w:val="18"/>
              </w:rPr>
              <w:t xml:space="preserve"> M</w:t>
            </w:r>
            <w:r>
              <w:rPr>
                <w:sz w:val="18"/>
              </w:rPr>
              <w:t xml:space="preserve">ember of RPA? </w:t>
            </w:r>
          </w:p>
        </w:tc>
        <w:tc>
          <w:tcPr>
            <w:tcW w:w="2315" w:type="pct"/>
          </w:tcPr>
          <w:p w:rsidR="00A6462F" w:rsidRPr="00A6462F" w:rsidRDefault="00A6462F" w:rsidP="00A6462F">
            <w:pPr>
              <w:spacing w:before="120" w:after="120"/>
              <w:rPr>
                <w:sz w:val="18"/>
              </w:rPr>
            </w:pPr>
            <w:r w:rsidRPr="00A6462F">
              <w:rPr>
                <w:sz w:val="18"/>
              </w:rPr>
              <w:t xml:space="preserve">Cover under the RPA generally operates on a ‘claims occurring’ basis’; as long as the incident giving rise to a claim occurs during the Membership Year then RPA will respond, even if the claim is notified outside of the Membership Year. </w:t>
            </w:r>
          </w:p>
          <w:p w:rsidR="00A6462F" w:rsidRPr="00A6462F" w:rsidRDefault="00A6462F" w:rsidP="00A6462F">
            <w:pPr>
              <w:spacing w:before="120" w:after="120"/>
              <w:rPr>
                <w:sz w:val="18"/>
              </w:rPr>
            </w:pPr>
            <w:r w:rsidRPr="00A6462F">
              <w:rPr>
                <w:sz w:val="18"/>
              </w:rPr>
              <w:t xml:space="preserve">Sections 5 and 6 operate on a ‘claims made’ basis. For RPA to respond the claim must be notified to the Third Party Administrator during the Membership Year.  </w:t>
            </w:r>
          </w:p>
          <w:p w:rsidR="00A6462F" w:rsidRPr="00A6462F" w:rsidRDefault="00A6462F" w:rsidP="00A6462F">
            <w:pPr>
              <w:spacing w:before="120" w:after="120"/>
              <w:rPr>
                <w:sz w:val="18"/>
              </w:rPr>
            </w:pPr>
            <w:r w:rsidRPr="00A6462F">
              <w:rPr>
                <w:sz w:val="18"/>
              </w:rPr>
              <w:t>This mirrors the cover generally provided by the commercial insurance market and avoids potential gaps in cover for Members joining the RPA in circumstances where a claim arises from an incident that occurred prior to the Member joining the RPA and of which they were previously aware.</w:t>
            </w:r>
          </w:p>
          <w:p w:rsidR="00A6462F" w:rsidRPr="00A6462F" w:rsidRDefault="00A6462F" w:rsidP="00A6462F">
            <w:pPr>
              <w:spacing w:before="120" w:after="120"/>
              <w:rPr>
                <w:sz w:val="18"/>
              </w:rPr>
            </w:pPr>
            <w:r w:rsidRPr="00A6462F">
              <w:rPr>
                <w:sz w:val="18"/>
              </w:rPr>
              <w:t>It is important that when moving from a commercial insurer to RPA that a Member provides notification to their insurer of any incident that they are aware of that could give rise to a claim before their commercial insurance period lapses.</w:t>
            </w:r>
          </w:p>
          <w:p w:rsidR="00A6462F" w:rsidRPr="00A6462F" w:rsidRDefault="00A6462F" w:rsidP="00A6462F">
            <w:pPr>
              <w:spacing w:before="120" w:after="120"/>
              <w:rPr>
                <w:sz w:val="18"/>
              </w:rPr>
            </w:pPr>
            <w:r w:rsidRPr="00A6462F">
              <w:rPr>
                <w:sz w:val="18"/>
              </w:rPr>
              <w:t>The RPA will consider providing an indemnity to a Member for claims that are normally dealt with on a ‘claims occurring’ basis under RPA (namely sections 1, 2, 3, 4, 7, 8, 9, 10 and 11) but where a Member has previously purchased an insurance policy covering the risks covered by these sections of the RPA on a ‘claims made’ basis.</w:t>
            </w:r>
          </w:p>
          <w:p w:rsidR="00A6462F" w:rsidRPr="00A6462F" w:rsidRDefault="00A6462F" w:rsidP="00A6462F">
            <w:pPr>
              <w:spacing w:before="120" w:after="120"/>
              <w:rPr>
                <w:sz w:val="18"/>
              </w:rPr>
            </w:pPr>
            <w:r w:rsidRPr="00A6462F">
              <w:rPr>
                <w:sz w:val="18"/>
              </w:rPr>
              <w:t>Claims will be considered at the request of the Member who will be required to provide evidence of the insurance cover previously purchased. Claims will not be considered in the following circumstances:</w:t>
            </w:r>
          </w:p>
          <w:p w:rsidR="00A6462F" w:rsidRPr="00A6462F" w:rsidRDefault="00A6462F" w:rsidP="00A6462F">
            <w:pPr>
              <w:spacing w:before="120" w:after="120"/>
              <w:rPr>
                <w:sz w:val="18"/>
              </w:rPr>
            </w:pPr>
            <w:r w:rsidRPr="00A6462F">
              <w:rPr>
                <w:sz w:val="18"/>
              </w:rPr>
              <w:t>i)</w:t>
            </w:r>
            <w:r w:rsidRPr="00A6462F">
              <w:rPr>
                <w:sz w:val="18"/>
              </w:rPr>
              <w:tab/>
              <w:t>where the applicable ‘claims made’ policy was taken out or incepted after the date the consultation exercise on proposed changes to the RPA with effect from September 2016 was commenced (18 December 2015)</w:t>
            </w:r>
          </w:p>
          <w:p w:rsidR="00A6462F" w:rsidRPr="00A6462F" w:rsidRDefault="00A6462F" w:rsidP="00A6462F">
            <w:pPr>
              <w:spacing w:before="120" w:after="120"/>
              <w:rPr>
                <w:sz w:val="18"/>
              </w:rPr>
            </w:pPr>
            <w:r w:rsidRPr="00A6462F">
              <w:rPr>
                <w:sz w:val="18"/>
              </w:rPr>
              <w:t>ii)</w:t>
            </w:r>
            <w:r w:rsidRPr="00A6462F">
              <w:rPr>
                <w:sz w:val="18"/>
              </w:rPr>
              <w:tab/>
              <w:t>for any claim where the cause of such claim occurred or that was alleged to have occurred prior to the date of the signing of the funding agreement for the relevant academy</w:t>
            </w:r>
          </w:p>
          <w:p w:rsidR="00A6462F" w:rsidRPr="00A6462F" w:rsidRDefault="00A6462F" w:rsidP="00A6462F">
            <w:pPr>
              <w:spacing w:before="120" w:after="120"/>
              <w:rPr>
                <w:sz w:val="18"/>
              </w:rPr>
            </w:pPr>
            <w:r w:rsidRPr="00A6462F">
              <w:rPr>
                <w:sz w:val="18"/>
              </w:rPr>
              <w:lastRenderedPageBreak/>
              <w:t>iii)</w:t>
            </w:r>
            <w:r w:rsidRPr="00A6462F">
              <w:rPr>
                <w:sz w:val="18"/>
              </w:rPr>
              <w:tab/>
              <w:t>to the extent that an indemnity is provided by an insurance policy</w:t>
            </w:r>
          </w:p>
          <w:p w:rsidR="00A6462F" w:rsidRPr="00A6462F" w:rsidRDefault="00A6462F" w:rsidP="00A6462F">
            <w:pPr>
              <w:spacing w:before="120" w:after="120"/>
              <w:rPr>
                <w:sz w:val="18"/>
              </w:rPr>
            </w:pPr>
            <w:r w:rsidRPr="00A6462F">
              <w:rPr>
                <w:sz w:val="18"/>
              </w:rPr>
              <w:t>iv)</w:t>
            </w:r>
            <w:r w:rsidRPr="00A6462F">
              <w:rPr>
                <w:sz w:val="18"/>
              </w:rPr>
              <w:tab/>
              <w:t>for claims that the Member had prior knowledge of before opting to join the RPA</w:t>
            </w:r>
          </w:p>
          <w:p w:rsidR="00A6462F" w:rsidRPr="00A6462F" w:rsidRDefault="00A6462F" w:rsidP="00A6462F">
            <w:pPr>
              <w:spacing w:before="120" w:after="120"/>
              <w:rPr>
                <w:sz w:val="18"/>
              </w:rPr>
            </w:pPr>
            <w:r w:rsidRPr="00A6462F">
              <w:rPr>
                <w:sz w:val="18"/>
              </w:rPr>
              <w:t>v)</w:t>
            </w:r>
            <w:r w:rsidRPr="00A6462F">
              <w:rPr>
                <w:sz w:val="18"/>
              </w:rPr>
              <w:tab/>
              <w:t>for claims or incidents that the Member was aware of but were not notified by the Member to the relevant insurer before the relevant policy expiry date (or where a discovery period applies to a policy, the discovery period)</w:t>
            </w:r>
          </w:p>
          <w:p w:rsidR="0082382A" w:rsidRDefault="00A6462F" w:rsidP="00A6462F">
            <w:pPr>
              <w:spacing w:before="120" w:after="120"/>
              <w:rPr>
                <w:sz w:val="18"/>
              </w:rPr>
            </w:pPr>
            <w:r w:rsidRPr="00A6462F">
              <w:rPr>
                <w:sz w:val="18"/>
              </w:rPr>
              <w:t>vi)</w:t>
            </w:r>
            <w:r w:rsidRPr="00A6462F">
              <w:rPr>
                <w:sz w:val="18"/>
              </w:rPr>
              <w:tab/>
              <w:t>for claims related to a class of insurance where the Member had opted not to purchase an insurance policy</w:t>
            </w:r>
          </w:p>
        </w:tc>
      </w:tr>
      <w:tr w:rsidR="0082382A" w:rsidRPr="00372D0A" w:rsidTr="004765D4">
        <w:tc>
          <w:tcPr>
            <w:tcW w:w="370" w:type="pct"/>
          </w:tcPr>
          <w:p w:rsidR="0082382A" w:rsidRDefault="00751179" w:rsidP="00A6462F">
            <w:pPr>
              <w:spacing w:before="120" w:after="120"/>
              <w:rPr>
                <w:sz w:val="18"/>
              </w:rPr>
            </w:pPr>
            <w:r>
              <w:rPr>
                <w:sz w:val="18"/>
              </w:rPr>
              <w:lastRenderedPageBreak/>
              <w:t>2</w:t>
            </w:r>
            <w:r w:rsidR="00A6462F">
              <w:rPr>
                <w:sz w:val="18"/>
              </w:rPr>
              <w:t>2</w:t>
            </w:r>
            <w:r w:rsidR="00864FDC">
              <w:rPr>
                <w:sz w:val="18"/>
              </w:rPr>
              <w:t>.</w:t>
            </w:r>
          </w:p>
        </w:tc>
        <w:tc>
          <w:tcPr>
            <w:tcW w:w="2315" w:type="pct"/>
          </w:tcPr>
          <w:p w:rsidR="0082382A" w:rsidRDefault="0082382A" w:rsidP="005C61D7">
            <w:pPr>
              <w:spacing w:before="120" w:after="120"/>
              <w:rPr>
                <w:sz w:val="18"/>
              </w:rPr>
            </w:pPr>
            <w:r>
              <w:rPr>
                <w:sz w:val="18"/>
              </w:rPr>
              <w:t>What cover is provided for Asbestos?</w:t>
            </w:r>
          </w:p>
        </w:tc>
        <w:tc>
          <w:tcPr>
            <w:tcW w:w="2315" w:type="pct"/>
          </w:tcPr>
          <w:p w:rsidR="0082382A" w:rsidRDefault="0082382A" w:rsidP="005C61D7">
            <w:pPr>
              <w:spacing w:before="120" w:after="120"/>
              <w:rPr>
                <w:sz w:val="18"/>
              </w:rPr>
            </w:pPr>
            <w:r>
              <w:rPr>
                <w:sz w:val="18"/>
              </w:rPr>
              <w:t xml:space="preserve">The employers’ liability and third party liability sections of the RPA will provide an indemnity to the </w:t>
            </w:r>
            <w:r w:rsidR="008C710D">
              <w:rPr>
                <w:sz w:val="18"/>
              </w:rPr>
              <w:t>A</w:t>
            </w:r>
            <w:r>
              <w:rPr>
                <w:sz w:val="18"/>
              </w:rPr>
              <w:t xml:space="preserve">cademy if they are legally liable to pay compensation for death or injury or damage to third party property caused by asbestos exposure whilst an </w:t>
            </w:r>
            <w:r w:rsidR="008C710D">
              <w:rPr>
                <w:sz w:val="18"/>
              </w:rPr>
              <w:t>A</w:t>
            </w:r>
            <w:r w:rsidR="0012522B">
              <w:rPr>
                <w:sz w:val="18"/>
              </w:rPr>
              <w:t>cademy is a M</w:t>
            </w:r>
            <w:r>
              <w:rPr>
                <w:sz w:val="18"/>
              </w:rPr>
              <w:t xml:space="preserve">ember of the RPA. Cover extends to exposure during the period from the date of the signing to the funding agreement to the date the </w:t>
            </w:r>
            <w:r w:rsidR="008C710D">
              <w:rPr>
                <w:sz w:val="18"/>
              </w:rPr>
              <w:t>A</w:t>
            </w:r>
            <w:r>
              <w:rPr>
                <w:sz w:val="18"/>
              </w:rPr>
              <w:t xml:space="preserve">cademy joins the RPA to the extent that (i) an indemnity is not provided by an insurance policy and/or (ii) the </w:t>
            </w:r>
            <w:r w:rsidR="008C710D">
              <w:rPr>
                <w:sz w:val="18"/>
              </w:rPr>
              <w:t>A</w:t>
            </w:r>
            <w:r>
              <w:rPr>
                <w:sz w:val="18"/>
              </w:rPr>
              <w:t xml:space="preserve">cademy had no prior knowledge before opting to join the RPA. </w:t>
            </w:r>
          </w:p>
          <w:p w:rsidR="00A6462F" w:rsidRPr="00A109D2" w:rsidRDefault="00A6462F" w:rsidP="005C61D7">
            <w:pPr>
              <w:spacing w:before="120" w:after="120"/>
              <w:rPr>
                <w:sz w:val="18"/>
              </w:rPr>
            </w:pPr>
            <w:r>
              <w:rPr>
                <w:sz w:val="18"/>
              </w:rPr>
              <w:t xml:space="preserve">The </w:t>
            </w:r>
            <w:r w:rsidR="00340676">
              <w:rPr>
                <w:sz w:val="18"/>
              </w:rPr>
              <w:t>cost of asbestos removal is</w:t>
            </w:r>
            <w:r>
              <w:rPr>
                <w:sz w:val="18"/>
              </w:rPr>
              <w:t xml:space="preserve"> not covered by the RPA unless the removal is a necessity following damage that is covered by the RPA. </w:t>
            </w:r>
          </w:p>
        </w:tc>
      </w:tr>
      <w:tr w:rsidR="00864FDC" w:rsidRPr="00372D0A" w:rsidTr="004765D4">
        <w:tc>
          <w:tcPr>
            <w:tcW w:w="370" w:type="pct"/>
          </w:tcPr>
          <w:p w:rsidR="00864FDC" w:rsidRDefault="00864FDC" w:rsidP="00A6462F">
            <w:pPr>
              <w:spacing w:before="120" w:after="120"/>
              <w:rPr>
                <w:sz w:val="18"/>
              </w:rPr>
            </w:pPr>
            <w:r>
              <w:rPr>
                <w:sz w:val="18"/>
              </w:rPr>
              <w:t>2</w:t>
            </w:r>
            <w:r w:rsidR="00A6462F">
              <w:rPr>
                <w:sz w:val="18"/>
              </w:rPr>
              <w:t>3</w:t>
            </w:r>
            <w:r>
              <w:rPr>
                <w:sz w:val="18"/>
              </w:rPr>
              <w:t>.</w:t>
            </w:r>
          </w:p>
        </w:tc>
        <w:tc>
          <w:tcPr>
            <w:tcW w:w="2315" w:type="pct"/>
          </w:tcPr>
          <w:p w:rsidR="00864FDC" w:rsidRDefault="00864FDC" w:rsidP="00864FDC">
            <w:pPr>
              <w:spacing w:before="120" w:after="120"/>
              <w:rPr>
                <w:sz w:val="18"/>
              </w:rPr>
            </w:pPr>
            <w:r>
              <w:rPr>
                <w:sz w:val="18"/>
              </w:rPr>
              <w:t>Does the RPA provide cover in circumstances where an Academy employee is undertaking Ofsted inspections?</w:t>
            </w:r>
          </w:p>
        </w:tc>
        <w:tc>
          <w:tcPr>
            <w:tcW w:w="2315" w:type="pct"/>
          </w:tcPr>
          <w:p w:rsidR="00864FDC" w:rsidRPr="00864FDC" w:rsidRDefault="00864FDC" w:rsidP="00864FDC">
            <w:pPr>
              <w:spacing w:before="120" w:after="120"/>
              <w:rPr>
                <w:sz w:val="18"/>
              </w:rPr>
            </w:pPr>
            <w:r w:rsidRPr="00864FDC">
              <w:rPr>
                <w:sz w:val="18"/>
              </w:rPr>
              <w:t>When the Academy Trust as a Member of the RPA receives payment from O</w:t>
            </w:r>
            <w:r>
              <w:rPr>
                <w:sz w:val="18"/>
              </w:rPr>
              <w:t>fsted</w:t>
            </w:r>
            <w:r w:rsidRPr="00864FDC">
              <w:rPr>
                <w:sz w:val="18"/>
              </w:rPr>
              <w:t xml:space="preserve"> in relation to an employee of the Academy acting as an O</w:t>
            </w:r>
            <w:r>
              <w:rPr>
                <w:sz w:val="18"/>
              </w:rPr>
              <w:t>fsted</w:t>
            </w:r>
            <w:r w:rsidRPr="00864FDC">
              <w:rPr>
                <w:sz w:val="18"/>
              </w:rPr>
              <w:t xml:space="preserve"> inspector the RPA will provide an indemnity:</w:t>
            </w:r>
          </w:p>
          <w:p w:rsidR="00864FDC" w:rsidRPr="00A77E41" w:rsidRDefault="00864FDC" w:rsidP="00A77E41">
            <w:pPr>
              <w:pStyle w:val="ListParagraph"/>
              <w:numPr>
                <w:ilvl w:val="0"/>
                <w:numId w:val="27"/>
              </w:numPr>
              <w:spacing w:before="120" w:after="120"/>
              <w:rPr>
                <w:sz w:val="18"/>
              </w:rPr>
            </w:pPr>
            <w:r w:rsidRPr="00A77E41">
              <w:rPr>
                <w:sz w:val="18"/>
              </w:rPr>
              <w:t>Under section 3 (Employers Liability) if the Academy Trust is legally liable to pay compensation in relation to bodily injury sustained by the employee whilst acting as an O</w:t>
            </w:r>
            <w:r w:rsidR="00340676">
              <w:rPr>
                <w:sz w:val="18"/>
              </w:rPr>
              <w:t>fsted</w:t>
            </w:r>
            <w:r w:rsidRPr="00A77E41">
              <w:rPr>
                <w:sz w:val="18"/>
              </w:rPr>
              <w:t xml:space="preserve"> inspector; </w:t>
            </w:r>
          </w:p>
          <w:p w:rsidR="00864FDC" w:rsidRPr="00A77E41" w:rsidRDefault="00864FDC" w:rsidP="00A77E41">
            <w:pPr>
              <w:pStyle w:val="ListParagraph"/>
              <w:numPr>
                <w:ilvl w:val="0"/>
                <w:numId w:val="27"/>
              </w:numPr>
              <w:spacing w:before="120" w:after="120"/>
              <w:rPr>
                <w:sz w:val="18"/>
              </w:rPr>
            </w:pPr>
            <w:r w:rsidRPr="00A77E41">
              <w:rPr>
                <w:sz w:val="18"/>
              </w:rPr>
              <w:t>Under section 4 (Third Party Public Liability) where the Academy Trust or employee acting as an O</w:t>
            </w:r>
            <w:r w:rsidR="00340676">
              <w:rPr>
                <w:sz w:val="18"/>
              </w:rPr>
              <w:t>fsted</w:t>
            </w:r>
            <w:r w:rsidRPr="00A77E41">
              <w:rPr>
                <w:sz w:val="18"/>
              </w:rPr>
              <w:t xml:space="preserve"> Inspector is legally liable to pay compensation in relation to damage to third party property or bodily injury to a third party arising from the O</w:t>
            </w:r>
            <w:r w:rsidR="00340676">
              <w:rPr>
                <w:sz w:val="18"/>
              </w:rPr>
              <w:t>fsted</w:t>
            </w:r>
            <w:r w:rsidRPr="00A77E41">
              <w:rPr>
                <w:sz w:val="18"/>
              </w:rPr>
              <w:t xml:space="preserve"> inspection;</w:t>
            </w:r>
          </w:p>
          <w:p w:rsidR="00864FDC" w:rsidRPr="00A77E41" w:rsidRDefault="00864FDC" w:rsidP="00A77E41">
            <w:pPr>
              <w:pStyle w:val="ListParagraph"/>
              <w:numPr>
                <w:ilvl w:val="0"/>
                <w:numId w:val="27"/>
              </w:numPr>
              <w:spacing w:before="120" w:after="120"/>
              <w:rPr>
                <w:sz w:val="18"/>
              </w:rPr>
            </w:pPr>
            <w:r w:rsidRPr="00A77E41">
              <w:rPr>
                <w:sz w:val="18"/>
              </w:rPr>
              <w:t>Under section 6 (Professional Indemnity) where the Academy Trust or employee acting as an O</w:t>
            </w:r>
            <w:r w:rsidR="00340676">
              <w:rPr>
                <w:sz w:val="18"/>
              </w:rPr>
              <w:t>fsted</w:t>
            </w:r>
            <w:r w:rsidRPr="00A77E41">
              <w:rPr>
                <w:sz w:val="18"/>
              </w:rPr>
              <w:t xml:space="preserve"> Inspector is legally liable to pay compensation in relation to any actual or alleged errors or omissions that relate to the O</w:t>
            </w:r>
            <w:r w:rsidR="00340676">
              <w:rPr>
                <w:sz w:val="18"/>
              </w:rPr>
              <w:t>fsted</w:t>
            </w:r>
            <w:r w:rsidRPr="00A77E41">
              <w:rPr>
                <w:sz w:val="18"/>
              </w:rPr>
              <w:t xml:space="preserve"> inspection.</w:t>
            </w:r>
          </w:p>
          <w:p w:rsidR="00864FDC" w:rsidRDefault="00864FDC" w:rsidP="00864FDC">
            <w:pPr>
              <w:spacing w:before="120" w:after="120"/>
              <w:rPr>
                <w:sz w:val="18"/>
              </w:rPr>
            </w:pPr>
            <w:r w:rsidRPr="00864FDC">
              <w:rPr>
                <w:sz w:val="18"/>
              </w:rPr>
              <w:t>The RPA will not provide an indemnity in circumstances where any other party (including O</w:t>
            </w:r>
            <w:r>
              <w:rPr>
                <w:sz w:val="18"/>
              </w:rPr>
              <w:t xml:space="preserve">fsted </w:t>
            </w:r>
            <w:r w:rsidRPr="00864FDC">
              <w:rPr>
                <w:sz w:val="18"/>
              </w:rPr>
              <w:t>or the school that is being inspected) is legally liable to pay compensation to any party.</w:t>
            </w:r>
          </w:p>
        </w:tc>
      </w:tr>
      <w:tr w:rsidR="00C00850" w:rsidRPr="00372D0A" w:rsidTr="004765D4">
        <w:tc>
          <w:tcPr>
            <w:tcW w:w="370" w:type="pct"/>
          </w:tcPr>
          <w:p w:rsidR="00C00850" w:rsidRDefault="00C00850" w:rsidP="00A6462F">
            <w:pPr>
              <w:spacing w:before="120" w:after="120"/>
              <w:rPr>
                <w:sz w:val="18"/>
              </w:rPr>
            </w:pPr>
            <w:r>
              <w:rPr>
                <w:sz w:val="18"/>
              </w:rPr>
              <w:t>24.</w:t>
            </w:r>
          </w:p>
        </w:tc>
        <w:tc>
          <w:tcPr>
            <w:tcW w:w="2315" w:type="pct"/>
          </w:tcPr>
          <w:p w:rsidR="00C00850" w:rsidRDefault="00C00850" w:rsidP="00C00850">
            <w:pPr>
              <w:spacing w:before="120" w:after="120"/>
              <w:rPr>
                <w:sz w:val="18"/>
              </w:rPr>
            </w:pPr>
            <w:r>
              <w:rPr>
                <w:sz w:val="18"/>
              </w:rPr>
              <w:t xml:space="preserve">Does the RPA provide cover in circumstances where an Academy employee will be working in other schools as an </w:t>
            </w:r>
            <w:r w:rsidRPr="00C00850">
              <w:rPr>
                <w:sz w:val="18"/>
              </w:rPr>
              <w:t>appointed Specialist Leader of Education</w:t>
            </w:r>
            <w:r>
              <w:rPr>
                <w:sz w:val="18"/>
              </w:rPr>
              <w:t>?</w:t>
            </w:r>
          </w:p>
        </w:tc>
        <w:tc>
          <w:tcPr>
            <w:tcW w:w="2315" w:type="pct"/>
          </w:tcPr>
          <w:p w:rsidR="00C00850" w:rsidRPr="00C00850" w:rsidRDefault="00C00850" w:rsidP="00C00850">
            <w:pPr>
              <w:spacing w:before="120" w:after="120"/>
              <w:rPr>
                <w:sz w:val="18"/>
              </w:rPr>
            </w:pPr>
            <w:r>
              <w:rPr>
                <w:sz w:val="18"/>
              </w:rPr>
              <w:t>P</w:t>
            </w:r>
            <w:r w:rsidRPr="00C00850">
              <w:rPr>
                <w:sz w:val="18"/>
              </w:rPr>
              <w:t>roviding services as a Specialist Leader in Education (SLE) to other schools would be classed as Academy ‘Business’, and therefore Employees that provide such services would be covered as noted below.</w:t>
            </w:r>
          </w:p>
          <w:p w:rsidR="00C00850" w:rsidRPr="00C00850" w:rsidRDefault="00C00850" w:rsidP="00C00850">
            <w:pPr>
              <w:pStyle w:val="ListParagraph"/>
              <w:numPr>
                <w:ilvl w:val="0"/>
                <w:numId w:val="29"/>
              </w:numPr>
              <w:spacing w:before="120" w:after="120"/>
              <w:rPr>
                <w:sz w:val="18"/>
              </w:rPr>
            </w:pPr>
            <w:r w:rsidRPr="00C00850">
              <w:rPr>
                <w:sz w:val="18"/>
              </w:rPr>
              <w:t xml:space="preserve">Under section 3 (Employers Liability) if the Academy Trust is legally liable to pay compensation in relation to bodily injury sustained by the employee whilst </w:t>
            </w:r>
            <w:r w:rsidRPr="00C00850">
              <w:rPr>
                <w:sz w:val="18"/>
              </w:rPr>
              <w:lastRenderedPageBreak/>
              <w:t>acting as an SLE;</w:t>
            </w:r>
          </w:p>
          <w:p w:rsidR="00C00850" w:rsidRPr="00C00850" w:rsidRDefault="00C00850" w:rsidP="00C00850">
            <w:pPr>
              <w:pStyle w:val="ListParagraph"/>
              <w:numPr>
                <w:ilvl w:val="0"/>
                <w:numId w:val="29"/>
              </w:numPr>
              <w:spacing w:before="120" w:after="120"/>
              <w:rPr>
                <w:sz w:val="18"/>
              </w:rPr>
            </w:pPr>
            <w:r w:rsidRPr="00C00850">
              <w:rPr>
                <w:sz w:val="18"/>
              </w:rPr>
              <w:t>Under section 4 (Third Party Public Liability) where the Academy Trust or employee acting as an SLE is legally liable to pay compensation in relation to damage to third party property or bodily injury to a third party arising from the SLE deployment;</w:t>
            </w:r>
          </w:p>
          <w:p w:rsidR="00C00850" w:rsidRDefault="00C00850" w:rsidP="00C00850">
            <w:pPr>
              <w:pStyle w:val="ListParagraph"/>
              <w:numPr>
                <w:ilvl w:val="0"/>
                <w:numId w:val="29"/>
              </w:numPr>
              <w:spacing w:before="120" w:after="120"/>
              <w:rPr>
                <w:sz w:val="18"/>
              </w:rPr>
            </w:pPr>
            <w:r w:rsidRPr="00C00850">
              <w:rPr>
                <w:sz w:val="18"/>
              </w:rPr>
              <w:t>Under section 6 (Professional Indemnity) where the Academy Trust or employee acting as an SLE is legally liable to pay compensation in relation to any actual or alleged errors or omissions that relate to the SLE deployment</w:t>
            </w:r>
          </w:p>
          <w:p w:rsidR="00C00850" w:rsidRPr="00C00850" w:rsidRDefault="00C00850" w:rsidP="00C00850">
            <w:pPr>
              <w:spacing w:before="120" w:after="120"/>
              <w:rPr>
                <w:sz w:val="18"/>
              </w:rPr>
            </w:pPr>
            <w:r>
              <w:rPr>
                <w:sz w:val="18"/>
              </w:rPr>
              <w:t xml:space="preserve">If asked to provide proof of insurance the Academy should explain that they are a </w:t>
            </w:r>
            <w:r w:rsidR="0012522B">
              <w:rPr>
                <w:sz w:val="18"/>
              </w:rPr>
              <w:t>M</w:t>
            </w:r>
            <w:r>
              <w:rPr>
                <w:sz w:val="18"/>
              </w:rPr>
              <w:t xml:space="preserve">ember of the RPA, which isn’t insurance and provide a copy of the Confirmation of RPA Membership.  </w:t>
            </w:r>
          </w:p>
        </w:tc>
      </w:tr>
      <w:tr w:rsidR="00593251" w:rsidRPr="00372D0A" w:rsidTr="004765D4">
        <w:tc>
          <w:tcPr>
            <w:tcW w:w="370" w:type="pct"/>
          </w:tcPr>
          <w:p w:rsidR="00593251" w:rsidRDefault="00593251" w:rsidP="00C00850">
            <w:pPr>
              <w:spacing w:before="120" w:after="120"/>
              <w:rPr>
                <w:sz w:val="18"/>
              </w:rPr>
            </w:pPr>
            <w:r>
              <w:rPr>
                <w:sz w:val="18"/>
              </w:rPr>
              <w:lastRenderedPageBreak/>
              <w:t>2</w:t>
            </w:r>
            <w:r w:rsidR="00C00850">
              <w:rPr>
                <w:sz w:val="18"/>
              </w:rPr>
              <w:t>5</w:t>
            </w:r>
            <w:r w:rsidR="00A6462F">
              <w:rPr>
                <w:sz w:val="18"/>
              </w:rPr>
              <w:t>.</w:t>
            </w:r>
          </w:p>
        </w:tc>
        <w:tc>
          <w:tcPr>
            <w:tcW w:w="2315" w:type="pct"/>
          </w:tcPr>
          <w:p w:rsidR="00593251" w:rsidRDefault="00593251" w:rsidP="00864FDC">
            <w:pPr>
              <w:spacing w:before="120" w:after="120"/>
              <w:rPr>
                <w:sz w:val="18"/>
              </w:rPr>
            </w:pPr>
            <w:r>
              <w:rPr>
                <w:sz w:val="18"/>
              </w:rPr>
              <w:t xml:space="preserve">My </w:t>
            </w:r>
            <w:r w:rsidR="008C710D">
              <w:rPr>
                <w:sz w:val="18"/>
              </w:rPr>
              <w:t>A</w:t>
            </w:r>
            <w:r>
              <w:rPr>
                <w:sz w:val="18"/>
              </w:rPr>
              <w:t xml:space="preserve">cademy is not a church </w:t>
            </w:r>
            <w:r w:rsidR="008C710D">
              <w:rPr>
                <w:sz w:val="18"/>
              </w:rPr>
              <w:t>A</w:t>
            </w:r>
            <w:r>
              <w:rPr>
                <w:sz w:val="18"/>
              </w:rPr>
              <w:t xml:space="preserve">cademy but we are a faith school and have trustees that have provided us with a building for use by the </w:t>
            </w:r>
            <w:r w:rsidR="008C710D">
              <w:rPr>
                <w:sz w:val="18"/>
              </w:rPr>
              <w:t>A</w:t>
            </w:r>
            <w:r>
              <w:rPr>
                <w:sz w:val="18"/>
              </w:rPr>
              <w:t>cademy. Are we eligible to use the church version rather than the standard version of the membership rules?</w:t>
            </w:r>
          </w:p>
        </w:tc>
        <w:tc>
          <w:tcPr>
            <w:tcW w:w="2315" w:type="pct"/>
          </w:tcPr>
          <w:p w:rsidR="00593251" w:rsidRDefault="00593251" w:rsidP="00593251">
            <w:pPr>
              <w:spacing w:before="120" w:after="120"/>
              <w:rPr>
                <w:sz w:val="18"/>
              </w:rPr>
            </w:pPr>
            <w:r>
              <w:rPr>
                <w:sz w:val="18"/>
              </w:rPr>
              <w:t>Subject to the trustees providing you with a building where there is neither a consideration nor a formal contract or lease then you should be eligible to uti</w:t>
            </w:r>
            <w:r w:rsidR="0012522B">
              <w:rPr>
                <w:sz w:val="18"/>
              </w:rPr>
              <w:t>lise the Church version of the Membership R</w:t>
            </w:r>
            <w:r>
              <w:rPr>
                <w:sz w:val="18"/>
              </w:rPr>
              <w:t>ules; confirmation should be so</w:t>
            </w:r>
            <w:r w:rsidR="004E08E0">
              <w:rPr>
                <w:sz w:val="18"/>
              </w:rPr>
              <w:t>ught from the RPA Administrator</w:t>
            </w:r>
            <w:r>
              <w:rPr>
                <w:sz w:val="18"/>
              </w:rPr>
              <w:t>.</w:t>
            </w:r>
          </w:p>
          <w:p w:rsidR="00593251" w:rsidRPr="00864FDC" w:rsidRDefault="00593251" w:rsidP="00593251">
            <w:pPr>
              <w:spacing w:before="120" w:after="120"/>
              <w:rPr>
                <w:sz w:val="18"/>
              </w:rPr>
            </w:pPr>
            <w:r>
              <w:rPr>
                <w:sz w:val="18"/>
              </w:rPr>
              <w:t>You will need to</w:t>
            </w:r>
            <w:r w:rsidR="0012522B">
              <w:rPr>
                <w:sz w:val="18"/>
              </w:rPr>
              <w:t xml:space="preserve"> indicate which version of the Membership R</w:t>
            </w:r>
            <w:r>
              <w:rPr>
                <w:sz w:val="18"/>
              </w:rPr>
              <w:t xml:space="preserve">ules you wish to </w:t>
            </w:r>
            <w:r w:rsidR="00455A36">
              <w:rPr>
                <w:sz w:val="18"/>
              </w:rPr>
              <w:t>utilise</w:t>
            </w:r>
            <w:r>
              <w:rPr>
                <w:sz w:val="18"/>
              </w:rPr>
              <w:t xml:space="preserve"> when opting into the RPA. </w:t>
            </w:r>
          </w:p>
        </w:tc>
      </w:tr>
      <w:tr w:rsidR="00F50E57" w:rsidRPr="00372D0A" w:rsidTr="004765D4">
        <w:tc>
          <w:tcPr>
            <w:tcW w:w="370" w:type="pct"/>
          </w:tcPr>
          <w:p w:rsidR="00F50E57" w:rsidRDefault="00C00850" w:rsidP="00B71002">
            <w:pPr>
              <w:spacing w:before="120" w:after="120"/>
              <w:rPr>
                <w:sz w:val="18"/>
              </w:rPr>
            </w:pPr>
            <w:r>
              <w:rPr>
                <w:sz w:val="18"/>
              </w:rPr>
              <w:t>26</w:t>
            </w:r>
          </w:p>
        </w:tc>
        <w:tc>
          <w:tcPr>
            <w:tcW w:w="2315" w:type="pct"/>
          </w:tcPr>
          <w:p w:rsidR="00F50E57" w:rsidRDefault="00F50E57" w:rsidP="00864FDC">
            <w:pPr>
              <w:spacing w:before="120" w:after="120"/>
              <w:rPr>
                <w:sz w:val="18"/>
              </w:rPr>
            </w:pPr>
            <w:r>
              <w:rPr>
                <w:sz w:val="18"/>
              </w:rPr>
              <w:t>Does the RPA provide engineering inspection services?</w:t>
            </w:r>
          </w:p>
        </w:tc>
        <w:tc>
          <w:tcPr>
            <w:tcW w:w="2315" w:type="pct"/>
          </w:tcPr>
          <w:p w:rsidR="00F50E57" w:rsidRDefault="008C710D" w:rsidP="008C710D">
            <w:pPr>
              <w:spacing w:before="120" w:after="120"/>
              <w:rPr>
                <w:sz w:val="18"/>
              </w:rPr>
            </w:pPr>
            <w:r>
              <w:rPr>
                <w:sz w:val="18"/>
              </w:rPr>
              <w:t>No, the A</w:t>
            </w:r>
            <w:r w:rsidR="00241421" w:rsidRPr="00241421">
              <w:rPr>
                <w:sz w:val="18"/>
              </w:rPr>
              <w:t xml:space="preserve">cademy will need to make </w:t>
            </w:r>
            <w:r>
              <w:rPr>
                <w:sz w:val="18"/>
              </w:rPr>
              <w:t>its</w:t>
            </w:r>
            <w:r w:rsidR="00241421" w:rsidRPr="00241421">
              <w:rPr>
                <w:sz w:val="18"/>
              </w:rPr>
              <w:t xml:space="preserve"> own arrangements for statutory inspections, either with an insurance company or another body with the necessary authorisation to carry out inspections</w:t>
            </w:r>
            <w:r w:rsidR="00765D3D">
              <w:rPr>
                <w:sz w:val="18"/>
              </w:rPr>
              <w:t xml:space="preserve">. </w:t>
            </w:r>
          </w:p>
          <w:p w:rsidR="00765D3D" w:rsidRDefault="00765D3D" w:rsidP="008C710D">
            <w:pPr>
              <w:spacing w:before="120" w:after="120"/>
              <w:rPr>
                <w:sz w:val="18"/>
              </w:rPr>
            </w:pPr>
            <w:r>
              <w:rPr>
                <w:sz w:val="18"/>
              </w:rPr>
              <w:t>If the plant that requires inspection is damaged by a peril covered by the Material Damage section of the RPA the RPA will provide an indemnity in relation to the repair or reinstatement costs (less the usual Member Retention</w:t>
            </w:r>
            <w:r w:rsidR="00771E06">
              <w:rPr>
                <w:sz w:val="18"/>
              </w:rPr>
              <w:t>)</w:t>
            </w:r>
            <w:r>
              <w:rPr>
                <w:sz w:val="18"/>
              </w:rPr>
              <w:t xml:space="preserve">. </w:t>
            </w:r>
          </w:p>
        </w:tc>
      </w:tr>
      <w:tr w:rsidR="00241421" w:rsidRPr="00372D0A" w:rsidTr="004765D4">
        <w:tc>
          <w:tcPr>
            <w:tcW w:w="370" w:type="pct"/>
          </w:tcPr>
          <w:p w:rsidR="00241421" w:rsidRDefault="00771E06" w:rsidP="00B71002">
            <w:pPr>
              <w:spacing w:before="120" w:after="120"/>
              <w:rPr>
                <w:sz w:val="18"/>
              </w:rPr>
            </w:pPr>
            <w:r>
              <w:rPr>
                <w:sz w:val="18"/>
              </w:rPr>
              <w:t>27</w:t>
            </w:r>
          </w:p>
        </w:tc>
        <w:tc>
          <w:tcPr>
            <w:tcW w:w="2315" w:type="pct"/>
          </w:tcPr>
          <w:p w:rsidR="00241421" w:rsidRDefault="00241421" w:rsidP="00864FDC">
            <w:pPr>
              <w:spacing w:before="120" w:after="120"/>
              <w:rPr>
                <w:sz w:val="18"/>
              </w:rPr>
            </w:pPr>
            <w:r>
              <w:rPr>
                <w:sz w:val="18"/>
              </w:rPr>
              <w:t xml:space="preserve">Does the Insurance </w:t>
            </w:r>
            <w:r w:rsidR="00041BFF">
              <w:rPr>
                <w:sz w:val="18"/>
              </w:rPr>
              <w:t xml:space="preserve">Act </w:t>
            </w:r>
            <w:r>
              <w:rPr>
                <w:sz w:val="18"/>
              </w:rPr>
              <w:t>2015 impact on the RPA?</w:t>
            </w:r>
          </w:p>
        </w:tc>
        <w:tc>
          <w:tcPr>
            <w:tcW w:w="2315" w:type="pct"/>
          </w:tcPr>
          <w:p w:rsidR="00241421" w:rsidRDefault="00241421" w:rsidP="00A6462F">
            <w:pPr>
              <w:spacing w:before="120" w:after="120"/>
              <w:rPr>
                <w:sz w:val="18"/>
              </w:rPr>
            </w:pPr>
            <w:r w:rsidRPr="00241421">
              <w:rPr>
                <w:sz w:val="18"/>
              </w:rPr>
              <w:t>The RPA is not an insurance policy, but an arrangement whereby UK government funds cover losses that arise, therefore the Insurance Act would not apply e.</w:t>
            </w:r>
            <w:r>
              <w:rPr>
                <w:sz w:val="18"/>
              </w:rPr>
              <w:t>g.</w:t>
            </w:r>
            <w:r w:rsidRPr="00241421">
              <w:rPr>
                <w:sz w:val="18"/>
              </w:rPr>
              <w:t xml:space="preserve"> </w:t>
            </w:r>
            <w:r w:rsidR="008C710D">
              <w:rPr>
                <w:sz w:val="18"/>
              </w:rPr>
              <w:t>an Academy is</w:t>
            </w:r>
            <w:r w:rsidRPr="00241421">
              <w:rPr>
                <w:sz w:val="18"/>
              </w:rPr>
              <w:t xml:space="preserve"> not requested to provide ‘</w:t>
            </w:r>
            <w:r w:rsidR="00A6462F">
              <w:rPr>
                <w:sz w:val="18"/>
              </w:rPr>
              <w:t>fair presentation</w:t>
            </w:r>
            <w:r w:rsidRPr="00241421">
              <w:rPr>
                <w:sz w:val="18"/>
              </w:rPr>
              <w:t xml:space="preserve">’ such as </w:t>
            </w:r>
            <w:r>
              <w:rPr>
                <w:sz w:val="18"/>
              </w:rPr>
              <w:t xml:space="preserve">property schedules, risk details, </w:t>
            </w:r>
            <w:r w:rsidRPr="00241421">
              <w:rPr>
                <w:sz w:val="18"/>
              </w:rPr>
              <w:t>previous claims etc.</w:t>
            </w:r>
          </w:p>
        </w:tc>
      </w:tr>
      <w:tr w:rsidR="00241421" w:rsidRPr="00372D0A" w:rsidTr="004765D4">
        <w:tc>
          <w:tcPr>
            <w:tcW w:w="370" w:type="pct"/>
          </w:tcPr>
          <w:p w:rsidR="00241421" w:rsidRDefault="00771E06" w:rsidP="00B71002">
            <w:pPr>
              <w:spacing w:before="120" w:after="120"/>
              <w:rPr>
                <w:sz w:val="18"/>
              </w:rPr>
            </w:pPr>
            <w:r>
              <w:rPr>
                <w:sz w:val="18"/>
              </w:rPr>
              <w:t>28</w:t>
            </w:r>
          </w:p>
        </w:tc>
        <w:tc>
          <w:tcPr>
            <w:tcW w:w="2315" w:type="pct"/>
          </w:tcPr>
          <w:p w:rsidR="00241421" w:rsidRDefault="00647670" w:rsidP="00647670">
            <w:pPr>
              <w:spacing w:before="120" w:after="120"/>
              <w:rPr>
                <w:sz w:val="18"/>
              </w:rPr>
            </w:pPr>
            <w:r>
              <w:rPr>
                <w:sz w:val="18"/>
              </w:rPr>
              <w:t>There</w:t>
            </w:r>
            <w:r w:rsidR="008C710D">
              <w:rPr>
                <w:sz w:val="18"/>
              </w:rPr>
              <w:t xml:space="preserve"> is a Children’s Centre on the A</w:t>
            </w:r>
            <w:r>
              <w:rPr>
                <w:sz w:val="18"/>
              </w:rPr>
              <w:t>cademy site it is a separate legal entity but the building occupied by the Children</w:t>
            </w:r>
            <w:r w:rsidR="008C710D">
              <w:rPr>
                <w:sz w:val="18"/>
              </w:rPr>
              <w:t>’s Centre is owned by the A</w:t>
            </w:r>
            <w:r>
              <w:rPr>
                <w:sz w:val="18"/>
              </w:rPr>
              <w:t xml:space="preserve">cademy. Will the RPA cover the Children’s Centre? </w:t>
            </w:r>
          </w:p>
        </w:tc>
        <w:tc>
          <w:tcPr>
            <w:tcW w:w="2315" w:type="pct"/>
          </w:tcPr>
          <w:p w:rsidR="00853258" w:rsidRDefault="00853258" w:rsidP="00853258">
            <w:pPr>
              <w:spacing w:before="120" w:after="120"/>
              <w:rPr>
                <w:sz w:val="18"/>
              </w:rPr>
            </w:pPr>
            <w:r>
              <w:rPr>
                <w:sz w:val="18"/>
              </w:rPr>
              <w:t>I</w:t>
            </w:r>
            <w:r w:rsidRPr="00853258">
              <w:rPr>
                <w:sz w:val="18"/>
              </w:rPr>
              <w:t xml:space="preserve">f the building is owned by the </w:t>
            </w:r>
            <w:r w:rsidR="008C710D">
              <w:rPr>
                <w:sz w:val="18"/>
              </w:rPr>
              <w:t>A</w:t>
            </w:r>
            <w:r>
              <w:rPr>
                <w:sz w:val="18"/>
              </w:rPr>
              <w:t xml:space="preserve">cademy </w:t>
            </w:r>
            <w:r w:rsidRPr="00853258">
              <w:rPr>
                <w:sz w:val="18"/>
              </w:rPr>
              <w:t>and the</w:t>
            </w:r>
            <w:r w:rsidR="008C710D">
              <w:rPr>
                <w:sz w:val="18"/>
              </w:rPr>
              <w:t xml:space="preserve"> A</w:t>
            </w:r>
            <w:r>
              <w:rPr>
                <w:sz w:val="18"/>
              </w:rPr>
              <w:t xml:space="preserve">cademy has </w:t>
            </w:r>
            <w:r w:rsidRPr="00853258">
              <w:rPr>
                <w:sz w:val="18"/>
              </w:rPr>
              <w:t xml:space="preserve">retained responsibility for </w:t>
            </w:r>
            <w:r>
              <w:rPr>
                <w:sz w:val="18"/>
              </w:rPr>
              <w:t xml:space="preserve">loss or damage to </w:t>
            </w:r>
            <w:r w:rsidRPr="00853258">
              <w:rPr>
                <w:sz w:val="18"/>
              </w:rPr>
              <w:t>it (i.e. t</w:t>
            </w:r>
            <w:r w:rsidR="00041BFF">
              <w:rPr>
                <w:sz w:val="18"/>
              </w:rPr>
              <w:t xml:space="preserve">he </w:t>
            </w:r>
            <w:r w:rsidR="00455A36">
              <w:rPr>
                <w:sz w:val="18"/>
              </w:rPr>
              <w:t>building</w:t>
            </w:r>
            <w:r w:rsidRPr="00853258">
              <w:rPr>
                <w:sz w:val="18"/>
              </w:rPr>
              <w:t xml:space="preserve"> has not</w:t>
            </w:r>
            <w:r>
              <w:rPr>
                <w:sz w:val="18"/>
              </w:rPr>
              <w:t xml:space="preserve"> been leased to the Children’s C</w:t>
            </w:r>
            <w:r w:rsidRPr="00853258">
              <w:rPr>
                <w:sz w:val="18"/>
              </w:rPr>
              <w:t>entre and the</w:t>
            </w:r>
            <w:r>
              <w:rPr>
                <w:sz w:val="18"/>
              </w:rPr>
              <w:t xml:space="preserve"> </w:t>
            </w:r>
            <w:r w:rsidR="00854E35">
              <w:rPr>
                <w:sz w:val="18"/>
              </w:rPr>
              <w:t>risk to repair/reinstate transferred to the Children’s Centre</w:t>
            </w:r>
            <w:r w:rsidRPr="00853258">
              <w:rPr>
                <w:sz w:val="18"/>
              </w:rPr>
              <w:t xml:space="preserve">) then the </w:t>
            </w:r>
            <w:r w:rsidR="00647670">
              <w:rPr>
                <w:sz w:val="18"/>
              </w:rPr>
              <w:t xml:space="preserve">RPA will provide an indemnity </w:t>
            </w:r>
            <w:r w:rsidR="008C710D">
              <w:rPr>
                <w:sz w:val="18"/>
              </w:rPr>
              <w:t>to the A</w:t>
            </w:r>
            <w:r w:rsidR="00647670">
              <w:rPr>
                <w:sz w:val="18"/>
              </w:rPr>
              <w:t xml:space="preserve">cademy for the repair or reinstatement costs if the building is damaged by a peril covered by the Material Damage section of the RPA. </w:t>
            </w:r>
          </w:p>
          <w:p w:rsidR="00241421" w:rsidRPr="00241421" w:rsidRDefault="00D85226" w:rsidP="00853258">
            <w:pPr>
              <w:spacing w:before="120" w:after="120"/>
              <w:rPr>
                <w:sz w:val="18"/>
              </w:rPr>
            </w:pPr>
            <w:r>
              <w:rPr>
                <w:sz w:val="18"/>
              </w:rPr>
              <w:t xml:space="preserve">Any other risks of the Children’s Centre (e.g. loss or damage to property they own or legal liabilities they incur) will not be covered by the RPA. </w:t>
            </w:r>
            <w:r w:rsidR="00647670">
              <w:rPr>
                <w:sz w:val="18"/>
              </w:rPr>
              <w:t xml:space="preserve"> </w:t>
            </w:r>
          </w:p>
        </w:tc>
      </w:tr>
      <w:tr w:rsidR="00732688" w:rsidRPr="00372D0A" w:rsidTr="004765D4">
        <w:tc>
          <w:tcPr>
            <w:tcW w:w="370" w:type="pct"/>
          </w:tcPr>
          <w:p w:rsidR="00732688" w:rsidRDefault="00771E06" w:rsidP="00B71002">
            <w:pPr>
              <w:spacing w:before="120" w:after="120"/>
              <w:rPr>
                <w:sz w:val="18"/>
              </w:rPr>
            </w:pPr>
            <w:r>
              <w:rPr>
                <w:sz w:val="18"/>
              </w:rPr>
              <w:t>29</w:t>
            </w:r>
          </w:p>
        </w:tc>
        <w:tc>
          <w:tcPr>
            <w:tcW w:w="2315" w:type="pct"/>
          </w:tcPr>
          <w:p w:rsidR="00732688" w:rsidRPr="00F32E1A" w:rsidRDefault="00732688" w:rsidP="00647670">
            <w:pPr>
              <w:spacing w:before="120" w:after="120"/>
              <w:rPr>
                <w:sz w:val="18"/>
              </w:rPr>
            </w:pPr>
            <w:r>
              <w:rPr>
                <w:sz w:val="18"/>
              </w:rPr>
              <w:t>Does the RPA cover ex pupils attending school trips?</w:t>
            </w:r>
          </w:p>
        </w:tc>
        <w:tc>
          <w:tcPr>
            <w:tcW w:w="2315" w:type="pct"/>
          </w:tcPr>
          <w:p w:rsidR="00732688" w:rsidRPr="00F32E1A" w:rsidRDefault="00732688" w:rsidP="00732688">
            <w:pPr>
              <w:spacing w:before="120" w:after="120"/>
              <w:rPr>
                <w:sz w:val="18"/>
              </w:rPr>
            </w:pPr>
            <w:r>
              <w:rPr>
                <w:sz w:val="18"/>
              </w:rPr>
              <w:t xml:space="preserve">The RPA will provide an indemnity if the Academy are held legally liable for injury to a third party (including ex pupils) whilst on a school trip. However, cover under the personal accident and UK travel sections would not extend to ex pupils. </w:t>
            </w:r>
          </w:p>
        </w:tc>
      </w:tr>
      <w:tr w:rsidR="00AC205F" w:rsidRPr="00372D0A" w:rsidTr="004765D4">
        <w:tc>
          <w:tcPr>
            <w:tcW w:w="370" w:type="pct"/>
          </w:tcPr>
          <w:p w:rsidR="00AC205F" w:rsidRDefault="00771E06" w:rsidP="00B71002">
            <w:pPr>
              <w:spacing w:before="120" w:after="120"/>
              <w:rPr>
                <w:sz w:val="18"/>
              </w:rPr>
            </w:pPr>
            <w:r>
              <w:rPr>
                <w:sz w:val="18"/>
              </w:rPr>
              <w:lastRenderedPageBreak/>
              <w:t>30</w:t>
            </w:r>
          </w:p>
        </w:tc>
        <w:tc>
          <w:tcPr>
            <w:tcW w:w="2315" w:type="pct"/>
          </w:tcPr>
          <w:p w:rsidR="00AC205F" w:rsidRDefault="00657FFD" w:rsidP="00657FFD">
            <w:pPr>
              <w:spacing w:before="120" w:after="120"/>
              <w:rPr>
                <w:sz w:val="18"/>
              </w:rPr>
            </w:pPr>
            <w:r>
              <w:rPr>
                <w:sz w:val="18"/>
              </w:rPr>
              <w:t>The construction of our school building whilst compliant with building regulations contains cladding materials that may be combustible. Will this affect the cover provided by RPA and do we need to notify RPA?</w:t>
            </w:r>
          </w:p>
        </w:tc>
        <w:tc>
          <w:tcPr>
            <w:tcW w:w="2315" w:type="pct"/>
          </w:tcPr>
          <w:p w:rsidR="00657FFD" w:rsidRPr="00657FFD" w:rsidRDefault="00657FFD" w:rsidP="00657FFD">
            <w:pPr>
              <w:spacing w:before="120" w:after="120"/>
              <w:rPr>
                <w:sz w:val="18"/>
              </w:rPr>
            </w:pPr>
            <w:r>
              <w:rPr>
                <w:sz w:val="18"/>
              </w:rPr>
              <w:t>C</w:t>
            </w:r>
            <w:r w:rsidRPr="00657FFD">
              <w:rPr>
                <w:sz w:val="18"/>
              </w:rPr>
              <w:t>over provided by the RPA will not be affected if the construction of your school building(s) contain</w:t>
            </w:r>
            <w:r>
              <w:rPr>
                <w:sz w:val="18"/>
              </w:rPr>
              <w:t>s</w:t>
            </w:r>
            <w:r w:rsidRPr="00657FFD">
              <w:rPr>
                <w:sz w:val="18"/>
              </w:rPr>
              <w:t xml:space="preserve"> cladding material </w:t>
            </w:r>
            <w:r>
              <w:rPr>
                <w:sz w:val="18"/>
              </w:rPr>
              <w:t xml:space="preserve">that may be combustible. </w:t>
            </w:r>
            <w:r w:rsidRPr="00657FFD">
              <w:rPr>
                <w:sz w:val="18"/>
              </w:rPr>
              <w:t>You do not need to notify the RPA of the existence of such material.</w:t>
            </w:r>
          </w:p>
          <w:p w:rsidR="00AC205F" w:rsidRDefault="00657FFD" w:rsidP="00657FFD">
            <w:pPr>
              <w:spacing w:before="120" w:after="120"/>
              <w:rPr>
                <w:sz w:val="18"/>
              </w:rPr>
            </w:pPr>
            <w:r w:rsidRPr="00657FFD">
              <w:rPr>
                <w:sz w:val="18"/>
              </w:rPr>
              <w:t xml:space="preserve">Please refer to the attached letter issued to all Responsible Bodies by the Education &amp; Skills Funding Agency.  </w:t>
            </w:r>
          </w:p>
          <w:p w:rsidR="00657FFD" w:rsidRDefault="00657FFD" w:rsidP="00657FFD">
            <w:pPr>
              <w:spacing w:before="120" w:after="120"/>
              <w:rPr>
                <w:sz w:val="18"/>
              </w:rPr>
            </w:pPr>
            <w:r>
              <w:rPr>
                <w:sz w:val="18"/>
              </w:rPr>
              <w:t>[insert link to EF</w:t>
            </w:r>
            <w:r w:rsidR="00D47769">
              <w:rPr>
                <w:sz w:val="18"/>
              </w:rPr>
              <w:t>S</w:t>
            </w:r>
            <w:r>
              <w:rPr>
                <w:sz w:val="18"/>
              </w:rPr>
              <w:t>A letter 23June 2017]</w:t>
            </w:r>
          </w:p>
        </w:tc>
      </w:tr>
      <w:tr w:rsidR="00133594" w:rsidRPr="00372D0A" w:rsidTr="004765D4">
        <w:tc>
          <w:tcPr>
            <w:tcW w:w="370" w:type="pct"/>
          </w:tcPr>
          <w:p w:rsidR="00133594" w:rsidRDefault="00771E06" w:rsidP="00B71002">
            <w:pPr>
              <w:spacing w:before="120" w:after="120"/>
              <w:rPr>
                <w:sz w:val="18"/>
              </w:rPr>
            </w:pPr>
            <w:r>
              <w:rPr>
                <w:sz w:val="18"/>
              </w:rPr>
              <w:t>31</w:t>
            </w:r>
            <w:r w:rsidR="00133594">
              <w:rPr>
                <w:sz w:val="18"/>
              </w:rPr>
              <w:t>.</w:t>
            </w:r>
          </w:p>
        </w:tc>
        <w:tc>
          <w:tcPr>
            <w:tcW w:w="2315" w:type="pct"/>
          </w:tcPr>
          <w:p w:rsidR="00133594" w:rsidRDefault="00133594" w:rsidP="00657FFD">
            <w:pPr>
              <w:spacing w:before="120" w:after="120"/>
              <w:rPr>
                <w:sz w:val="18"/>
              </w:rPr>
            </w:pPr>
            <w:r w:rsidRPr="00133594">
              <w:rPr>
                <w:sz w:val="18"/>
              </w:rPr>
              <w:t>Are the PTA/PFTA covered as part of the RPA?</w:t>
            </w:r>
          </w:p>
        </w:tc>
        <w:tc>
          <w:tcPr>
            <w:tcW w:w="2315" w:type="pct"/>
          </w:tcPr>
          <w:p w:rsidR="00133594" w:rsidRDefault="00133594" w:rsidP="00771E06">
            <w:pPr>
              <w:spacing w:before="120" w:after="120"/>
              <w:rPr>
                <w:sz w:val="18"/>
              </w:rPr>
            </w:pPr>
            <w:r w:rsidRPr="00133594">
              <w:rPr>
                <w:sz w:val="18"/>
              </w:rPr>
              <w:t>If the PTA is ran directly by the Academy then the RPA would extend its scope of cover to include such activities, however if the PTA is a separate entity i.e. a separate charity entity, then the PTA would require commercial insurance</w:t>
            </w:r>
            <w:r>
              <w:rPr>
                <w:sz w:val="18"/>
              </w:rPr>
              <w:t>.</w:t>
            </w:r>
          </w:p>
        </w:tc>
      </w:tr>
      <w:tr w:rsidR="00133594" w:rsidRPr="00372D0A" w:rsidTr="004765D4">
        <w:tc>
          <w:tcPr>
            <w:tcW w:w="370" w:type="pct"/>
          </w:tcPr>
          <w:p w:rsidR="00133594" w:rsidRDefault="00771E06" w:rsidP="00B71002">
            <w:pPr>
              <w:spacing w:before="120" w:after="120"/>
              <w:rPr>
                <w:sz w:val="18"/>
              </w:rPr>
            </w:pPr>
            <w:r>
              <w:rPr>
                <w:sz w:val="18"/>
              </w:rPr>
              <w:t>32</w:t>
            </w:r>
            <w:r w:rsidR="00133594">
              <w:rPr>
                <w:sz w:val="18"/>
              </w:rPr>
              <w:t>.</w:t>
            </w:r>
          </w:p>
        </w:tc>
        <w:tc>
          <w:tcPr>
            <w:tcW w:w="2315" w:type="pct"/>
          </w:tcPr>
          <w:p w:rsidR="00133594" w:rsidRDefault="00133594" w:rsidP="00657FFD">
            <w:pPr>
              <w:spacing w:before="120" w:after="120"/>
              <w:rPr>
                <w:sz w:val="18"/>
              </w:rPr>
            </w:pPr>
            <w:r w:rsidRPr="00133594">
              <w:rPr>
                <w:sz w:val="18"/>
              </w:rPr>
              <w:t>Our employees carry out training at other Academies, is this covered?</w:t>
            </w:r>
          </w:p>
        </w:tc>
        <w:tc>
          <w:tcPr>
            <w:tcW w:w="2315" w:type="pct"/>
          </w:tcPr>
          <w:p w:rsidR="00133594" w:rsidRDefault="004765D4" w:rsidP="00657FFD">
            <w:pPr>
              <w:spacing w:before="120" w:after="120"/>
              <w:rPr>
                <w:sz w:val="18"/>
              </w:rPr>
            </w:pPr>
            <w:r w:rsidRPr="004765D4">
              <w:rPr>
                <w:sz w:val="18"/>
              </w:rPr>
              <w:t>Providing such activities are on behalf of the Academy and in line with the ‘Business’ of the Academy i.e. relating to education and not on a self-employed, individual consultancy basis (and the employee not being remunerated directly), then the RPA scope of cover would extend to such activities, which would include Third Party Liability, Employers Liability and Professional indemnity.</w:t>
            </w:r>
          </w:p>
        </w:tc>
      </w:tr>
      <w:tr w:rsidR="00133594" w:rsidRPr="00372D0A" w:rsidTr="004765D4">
        <w:tc>
          <w:tcPr>
            <w:tcW w:w="370" w:type="pct"/>
          </w:tcPr>
          <w:p w:rsidR="00133594" w:rsidRDefault="00771E06" w:rsidP="00B71002">
            <w:pPr>
              <w:spacing w:before="120" w:after="120"/>
              <w:rPr>
                <w:sz w:val="18"/>
              </w:rPr>
            </w:pPr>
            <w:r>
              <w:rPr>
                <w:sz w:val="18"/>
              </w:rPr>
              <w:t>33</w:t>
            </w:r>
            <w:r w:rsidR="004765D4">
              <w:rPr>
                <w:sz w:val="18"/>
              </w:rPr>
              <w:t>.</w:t>
            </w:r>
          </w:p>
        </w:tc>
        <w:tc>
          <w:tcPr>
            <w:tcW w:w="2315" w:type="pct"/>
          </w:tcPr>
          <w:p w:rsidR="00133594" w:rsidRDefault="004765D4" w:rsidP="00657FFD">
            <w:pPr>
              <w:spacing w:before="120" w:after="120"/>
              <w:rPr>
                <w:sz w:val="18"/>
              </w:rPr>
            </w:pPr>
            <w:r w:rsidRPr="004765D4">
              <w:rPr>
                <w:sz w:val="18"/>
              </w:rPr>
              <w:t>We operate as a School Centred Initial Teacher Training Academy, are such provisions covered under the RPA?</w:t>
            </w:r>
          </w:p>
        </w:tc>
        <w:tc>
          <w:tcPr>
            <w:tcW w:w="2315" w:type="pct"/>
          </w:tcPr>
          <w:p w:rsidR="00771E06" w:rsidRDefault="00771E06" w:rsidP="004765D4">
            <w:pPr>
              <w:spacing w:before="120" w:after="120"/>
              <w:rPr>
                <w:sz w:val="18"/>
              </w:rPr>
            </w:pPr>
            <w:r>
              <w:rPr>
                <w:sz w:val="18"/>
              </w:rPr>
              <w:t xml:space="preserve">The RPA will provide cover for such activities subject to the activity being a permitted activity within the Academy Articles and the </w:t>
            </w:r>
            <w:r w:rsidR="004765D4" w:rsidRPr="004765D4">
              <w:rPr>
                <w:sz w:val="18"/>
              </w:rPr>
              <w:t>activit</w:t>
            </w:r>
            <w:r>
              <w:rPr>
                <w:sz w:val="18"/>
              </w:rPr>
              <w:t xml:space="preserve">y being </w:t>
            </w:r>
            <w:r w:rsidR="004765D4" w:rsidRPr="004765D4">
              <w:rPr>
                <w:sz w:val="18"/>
              </w:rPr>
              <w:t xml:space="preserve">carried out directly by the Academy </w:t>
            </w:r>
            <w:r>
              <w:rPr>
                <w:sz w:val="18"/>
              </w:rPr>
              <w:t>(or an Academy subsidiary that has been approved by the RPA Administrator).</w:t>
            </w:r>
          </w:p>
          <w:p w:rsidR="00133594" w:rsidRDefault="00771E06" w:rsidP="00BD5B51">
            <w:pPr>
              <w:spacing w:before="120" w:after="120"/>
              <w:rPr>
                <w:sz w:val="18"/>
              </w:rPr>
            </w:pPr>
            <w:r>
              <w:rPr>
                <w:sz w:val="18"/>
              </w:rPr>
              <w:t xml:space="preserve">The definition of ‘Employee’ under RPA includes </w:t>
            </w:r>
            <w:r w:rsidR="00BD5B51">
              <w:rPr>
                <w:sz w:val="18"/>
              </w:rPr>
              <w:t xml:space="preserve">‘Persons undertaking study or work experience. Such persons would therefore be covered by the RPA in the same way as an Academy employee. </w:t>
            </w:r>
          </w:p>
        </w:tc>
      </w:tr>
      <w:tr w:rsidR="00133594" w:rsidRPr="00372D0A" w:rsidTr="004765D4">
        <w:tc>
          <w:tcPr>
            <w:tcW w:w="370" w:type="pct"/>
          </w:tcPr>
          <w:p w:rsidR="00133594" w:rsidRDefault="00771E06" w:rsidP="00B71002">
            <w:pPr>
              <w:spacing w:before="120" w:after="120"/>
              <w:rPr>
                <w:sz w:val="18"/>
              </w:rPr>
            </w:pPr>
            <w:r>
              <w:rPr>
                <w:sz w:val="18"/>
              </w:rPr>
              <w:t>34</w:t>
            </w:r>
            <w:r w:rsidR="004765D4">
              <w:rPr>
                <w:sz w:val="18"/>
              </w:rPr>
              <w:t>.</w:t>
            </w:r>
          </w:p>
        </w:tc>
        <w:tc>
          <w:tcPr>
            <w:tcW w:w="2315" w:type="pct"/>
          </w:tcPr>
          <w:p w:rsidR="00133594" w:rsidRDefault="004765D4" w:rsidP="004765D4">
            <w:pPr>
              <w:spacing w:before="120" w:after="120"/>
              <w:rPr>
                <w:sz w:val="18"/>
              </w:rPr>
            </w:pPr>
            <w:r w:rsidRPr="004765D4">
              <w:rPr>
                <w:sz w:val="18"/>
              </w:rPr>
              <w:t>Are we permitted to provide keys to contractors/hirers?</w:t>
            </w:r>
          </w:p>
        </w:tc>
        <w:tc>
          <w:tcPr>
            <w:tcW w:w="2315" w:type="pct"/>
          </w:tcPr>
          <w:p w:rsidR="00133594" w:rsidRDefault="00BD5B51" w:rsidP="00BD5B51">
            <w:pPr>
              <w:spacing w:before="120" w:after="120"/>
              <w:rPr>
                <w:sz w:val="18"/>
              </w:rPr>
            </w:pPr>
            <w:r>
              <w:rPr>
                <w:sz w:val="18"/>
              </w:rPr>
              <w:t xml:space="preserve">There are no specific requirements within the RPA, the Academy would be expected to assess the risks associated with this activity and put in place any risk mitigating factors identified.  </w:t>
            </w:r>
            <w:r w:rsidR="004765D4" w:rsidRPr="004765D4">
              <w:rPr>
                <w:sz w:val="18"/>
              </w:rPr>
              <w:t>It would be the responsibility of the Academy to satisfy itself that is has taken all reasonable precautions as regards the safety and protection of both the premises and the staff, pupils and visitors that will be on the premises</w:t>
            </w:r>
            <w:r>
              <w:rPr>
                <w:sz w:val="18"/>
              </w:rPr>
              <w:t xml:space="preserve">. </w:t>
            </w:r>
            <w:r w:rsidR="004765D4" w:rsidRPr="004765D4">
              <w:rPr>
                <w:sz w:val="18"/>
              </w:rPr>
              <w:t>To note, theft from any persons lawfully on the premises would be excluded from the RPA Material Damage section.</w:t>
            </w:r>
          </w:p>
        </w:tc>
      </w:tr>
    </w:tbl>
    <w:p w:rsidR="00C235B4" w:rsidRDefault="00C235B4" w:rsidP="00C235B4">
      <w:r>
        <w:br w:type="page"/>
      </w:r>
    </w:p>
    <w:p w:rsidR="00372D0A" w:rsidRPr="00372D0A" w:rsidRDefault="00372D0A">
      <w:pPr>
        <w:rPr>
          <w:b/>
        </w:rPr>
      </w:pPr>
      <w:bookmarkStart w:id="1" w:name="MD"/>
      <w:r>
        <w:rPr>
          <w:b/>
        </w:rPr>
        <w:lastRenderedPageBreak/>
        <w:t>Material Damage</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
          <w:p w:rsidR="00F80C9A" w:rsidRPr="00372D0A" w:rsidRDefault="00F80C9A" w:rsidP="00372D0A">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72D0A">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72D0A">
            <w:pPr>
              <w:spacing w:before="120" w:after="120"/>
              <w:rPr>
                <w:b/>
                <w:sz w:val="18"/>
              </w:rPr>
            </w:pPr>
            <w:r>
              <w:rPr>
                <w:b/>
                <w:sz w:val="18"/>
              </w:rPr>
              <w:t>Response</w:t>
            </w:r>
          </w:p>
        </w:tc>
      </w:tr>
      <w:tr w:rsidR="00F80C9A" w:rsidRPr="00372D0A" w:rsidTr="00F80C9A">
        <w:tc>
          <w:tcPr>
            <w:tcW w:w="1152" w:type="dxa"/>
          </w:tcPr>
          <w:p w:rsidR="00F80C9A" w:rsidRPr="00372D0A" w:rsidRDefault="00F80C9A" w:rsidP="00372D0A">
            <w:pPr>
              <w:spacing w:before="120" w:after="120"/>
              <w:rPr>
                <w:sz w:val="18"/>
              </w:rPr>
            </w:pPr>
            <w:r>
              <w:rPr>
                <w:sz w:val="18"/>
              </w:rPr>
              <w:t>1.</w:t>
            </w:r>
          </w:p>
        </w:tc>
        <w:tc>
          <w:tcPr>
            <w:tcW w:w="7218" w:type="dxa"/>
          </w:tcPr>
          <w:p w:rsidR="00F80C9A" w:rsidRPr="00372D0A" w:rsidRDefault="005D4BFF" w:rsidP="00372D0A">
            <w:pPr>
              <w:spacing w:before="120" w:after="120"/>
              <w:rPr>
                <w:sz w:val="18"/>
              </w:rPr>
            </w:pPr>
            <w:r>
              <w:rPr>
                <w:sz w:val="18"/>
              </w:rPr>
              <w:t>Is Terrorism cover mandatory / recommended? If yes is Terrorism covered by the RPA?</w:t>
            </w:r>
          </w:p>
        </w:tc>
        <w:tc>
          <w:tcPr>
            <w:tcW w:w="7218" w:type="dxa"/>
          </w:tcPr>
          <w:p w:rsidR="00F80C9A" w:rsidRPr="003A4F15" w:rsidRDefault="00F80C9A" w:rsidP="003A4F15">
            <w:pPr>
              <w:spacing w:before="120" w:after="120"/>
              <w:rPr>
                <w:sz w:val="18"/>
              </w:rPr>
            </w:pPr>
            <w:r w:rsidRPr="003A4F15">
              <w:rPr>
                <w:sz w:val="18"/>
              </w:rPr>
              <w:t xml:space="preserve">Terrorism </w:t>
            </w:r>
            <w:r w:rsidR="00912F0F">
              <w:rPr>
                <w:sz w:val="18"/>
              </w:rPr>
              <w:t>insurance is not mandatory for A</w:t>
            </w:r>
            <w:r w:rsidRPr="003A4F15">
              <w:rPr>
                <w:sz w:val="18"/>
              </w:rPr>
              <w:t xml:space="preserve">cademies to include in their commercial insurance arrangements; it is therefore a matter of choice for </w:t>
            </w:r>
            <w:r w:rsidR="005D4BFF">
              <w:rPr>
                <w:sz w:val="18"/>
              </w:rPr>
              <w:t xml:space="preserve">the Academy </w:t>
            </w:r>
            <w:r w:rsidRPr="003A4F15">
              <w:rPr>
                <w:sz w:val="18"/>
              </w:rPr>
              <w:t xml:space="preserve">to decide </w:t>
            </w:r>
            <w:r w:rsidR="005D4BFF">
              <w:rPr>
                <w:sz w:val="18"/>
              </w:rPr>
              <w:t>it feels there is a n</w:t>
            </w:r>
            <w:r w:rsidRPr="003A4F15">
              <w:rPr>
                <w:sz w:val="18"/>
              </w:rPr>
              <w:t>eed to take this cover out.</w:t>
            </w:r>
          </w:p>
          <w:p w:rsidR="00F80C9A" w:rsidRPr="00372D0A" w:rsidRDefault="00F80C9A" w:rsidP="005D4BFF">
            <w:pPr>
              <w:spacing w:before="120" w:after="120"/>
              <w:rPr>
                <w:sz w:val="18"/>
              </w:rPr>
            </w:pPr>
            <w:r w:rsidRPr="003A4F15">
              <w:rPr>
                <w:sz w:val="18"/>
              </w:rPr>
              <w:t xml:space="preserve">Terrorism </w:t>
            </w:r>
            <w:r w:rsidR="00912F0F">
              <w:rPr>
                <w:sz w:val="18"/>
              </w:rPr>
              <w:t xml:space="preserve">cover </w:t>
            </w:r>
            <w:r w:rsidRPr="003A4F15">
              <w:rPr>
                <w:sz w:val="18"/>
              </w:rPr>
              <w:t xml:space="preserve">is </w:t>
            </w:r>
            <w:r w:rsidR="00BD5B51">
              <w:rPr>
                <w:sz w:val="18"/>
              </w:rPr>
              <w:t xml:space="preserve">automatically </w:t>
            </w:r>
            <w:r w:rsidRPr="003A4F15">
              <w:rPr>
                <w:sz w:val="18"/>
              </w:rPr>
              <w:t>included in the RPA</w:t>
            </w:r>
            <w:r w:rsidR="005D4BFF">
              <w:rPr>
                <w:sz w:val="18"/>
              </w:rPr>
              <w:t>.</w:t>
            </w:r>
          </w:p>
        </w:tc>
      </w:tr>
      <w:tr w:rsidR="00F80C9A" w:rsidRPr="00372D0A" w:rsidTr="00F80C9A">
        <w:tc>
          <w:tcPr>
            <w:tcW w:w="1152" w:type="dxa"/>
          </w:tcPr>
          <w:p w:rsidR="00F80C9A" w:rsidRPr="00372D0A" w:rsidRDefault="00F80C9A" w:rsidP="00372D0A">
            <w:pPr>
              <w:spacing w:before="120" w:after="120"/>
              <w:rPr>
                <w:sz w:val="18"/>
              </w:rPr>
            </w:pPr>
            <w:r>
              <w:rPr>
                <w:sz w:val="18"/>
              </w:rPr>
              <w:t>2.</w:t>
            </w:r>
          </w:p>
        </w:tc>
        <w:tc>
          <w:tcPr>
            <w:tcW w:w="7218" w:type="dxa"/>
          </w:tcPr>
          <w:p w:rsidR="00F80C9A" w:rsidRPr="00372D0A" w:rsidRDefault="005D4BFF" w:rsidP="00DA503B">
            <w:pPr>
              <w:spacing w:before="120" w:after="120"/>
              <w:rPr>
                <w:sz w:val="18"/>
              </w:rPr>
            </w:pPr>
            <w:r>
              <w:rPr>
                <w:sz w:val="18"/>
              </w:rPr>
              <w:t xml:space="preserve">Does ‘Property’ </w:t>
            </w:r>
            <w:r w:rsidR="00F80C9A" w:rsidRPr="003A4F15">
              <w:rPr>
                <w:sz w:val="18"/>
              </w:rPr>
              <w:t xml:space="preserve">mean both land/buildings as well as contents? </w:t>
            </w:r>
          </w:p>
        </w:tc>
        <w:tc>
          <w:tcPr>
            <w:tcW w:w="7218" w:type="dxa"/>
          </w:tcPr>
          <w:p w:rsidR="00F80C9A" w:rsidRPr="00372D0A" w:rsidRDefault="005D4BFF" w:rsidP="00EC1BE6">
            <w:pPr>
              <w:spacing w:before="120" w:after="120"/>
              <w:rPr>
                <w:sz w:val="18"/>
              </w:rPr>
            </w:pPr>
            <w:r>
              <w:rPr>
                <w:sz w:val="18"/>
              </w:rPr>
              <w:t xml:space="preserve">‘Property’ is defined as ‘Buildings, Contents, Computers and Stock at the Premises’. Definitions of Buildings, Contents, Computers, Stock and Premises are </w:t>
            </w:r>
            <w:r w:rsidR="00EC1BE6">
              <w:rPr>
                <w:sz w:val="18"/>
              </w:rPr>
              <w:t>included</w:t>
            </w:r>
            <w:r>
              <w:rPr>
                <w:sz w:val="18"/>
              </w:rPr>
              <w:t xml:space="preserve"> within the R</w:t>
            </w:r>
            <w:r w:rsidR="00912F0F">
              <w:rPr>
                <w:sz w:val="18"/>
              </w:rPr>
              <w:t>P</w:t>
            </w:r>
            <w:r>
              <w:rPr>
                <w:sz w:val="18"/>
              </w:rPr>
              <w:t xml:space="preserve">A Membership Rules however the definition of Buildings does include outside buildings, playing fields, pitches, car parks, etc. </w:t>
            </w:r>
          </w:p>
        </w:tc>
      </w:tr>
      <w:tr w:rsidR="00657FFD" w:rsidRPr="00372D0A" w:rsidTr="00133594">
        <w:tc>
          <w:tcPr>
            <w:tcW w:w="1152" w:type="dxa"/>
          </w:tcPr>
          <w:p w:rsidR="00657FFD" w:rsidRDefault="00657FFD" w:rsidP="00133594">
            <w:pPr>
              <w:spacing w:before="120" w:after="120"/>
              <w:rPr>
                <w:sz w:val="18"/>
              </w:rPr>
            </w:pPr>
            <w:r>
              <w:rPr>
                <w:sz w:val="18"/>
              </w:rPr>
              <w:t>3.</w:t>
            </w:r>
          </w:p>
        </w:tc>
        <w:tc>
          <w:tcPr>
            <w:tcW w:w="7218" w:type="dxa"/>
          </w:tcPr>
          <w:p w:rsidR="00657FFD" w:rsidRDefault="00657FFD" w:rsidP="00133594">
            <w:pPr>
              <w:spacing w:before="120" w:after="120"/>
              <w:rPr>
                <w:sz w:val="18"/>
              </w:rPr>
            </w:pPr>
            <w:r>
              <w:rPr>
                <w:sz w:val="18"/>
              </w:rPr>
              <w:t xml:space="preserve">Is there any requirement to notify the RPA of building work to existing Academy properties? </w:t>
            </w:r>
          </w:p>
        </w:tc>
        <w:tc>
          <w:tcPr>
            <w:tcW w:w="7218" w:type="dxa"/>
          </w:tcPr>
          <w:p w:rsidR="00657FFD" w:rsidRDefault="00657FFD" w:rsidP="00BD5B51">
            <w:pPr>
              <w:spacing w:before="120" w:after="120"/>
              <w:rPr>
                <w:sz w:val="18"/>
              </w:rPr>
            </w:pPr>
            <w:r>
              <w:rPr>
                <w:sz w:val="18"/>
              </w:rPr>
              <w:t xml:space="preserve">There is no requirement to notify the RPA of building works. </w:t>
            </w:r>
            <w:r w:rsidR="00BD5B51">
              <w:rPr>
                <w:sz w:val="18"/>
              </w:rPr>
              <w:t>Specific r</w:t>
            </w:r>
            <w:r>
              <w:rPr>
                <w:sz w:val="18"/>
              </w:rPr>
              <w:t>isk management guidance is available</w:t>
            </w:r>
            <w:r w:rsidR="006C2131">
              <w:rPr>
                <w:sz w:val="18"/>
              </w:rPr>
              <w:t xml:space="preserve"> on the RPA Risk Management Portal</w:t>
            </w:r>
            <w:r>
              <w:rPr>
                <w:sz w:val="18"/>
              </w:rPr>
              <w:t xml:space="preserve">.  </w:t>
            </w:r>
            <w:r w:rsidR="004D0F2E">
              <w:rPr>
                <w:sz w:val="18"/>
              </w:rPr>
              <w:t xml:space="preserve">See FAQs in relation to ‘joint names’ cover. </w:t>
            </w:r>
          </w:p>
        </w:tc>
      </w:tr>
      <w:tr w:rsidR="00F80C9A" w:rsidRPr="00372D0A" w:rsidTr="00F80C9A">
        <w:tc>
          <w:tcPr>
            <w:tcW w:w="1152" w:type="dxa"/>
          </w:tcPr>
          <w:p w:rsidR="00F80C9A" w:rsidRDefault="00657FFD" w:rsidP="00372D0A">
            <w:pPr>
              <w:spacing w:before="120" w:after="120"/>
              <w:rPr>
                <w:sz w:val="18"/>
              </w:rPr>
            </w:pPr>
            <w:r>
              <w:rPr>
                <w:sz w:val="18"/>
              </w:rPr>
              <w:t>4</w:t>
            </w:r>
            <w:r w:rsidR="00C51E06">
              <w:rPr>
                <w:sz w:val="18"/>
              </w:rPr>
              <w:t xml:space="preserve">. </w:t>
            </w:r>
          </w:p>
        </w:tc>
        <w:tc>
          <w:tcPr>
            <w:tcW w:w="7218" w:type="dxa"/>
          </w:tcPr>
          <w:p w:rsidR="00F80C9A" w:rsidRPr="00372D0A" w:rsidRDefault="00C51E06" w:rsidP="00C51E06">
            <w:pPr>
              <w:spacing w:before="120" w:after="120"/>
              <w:rPr>
                <w:sz w:val="18"/>
              </w:rPr>
            </w:pPr>
            <w:r>
              <w:rPr>
                <w:sz w:val="18"/>
              </w:rPr>
              <w:t>Th</w:t>
            </w:r>
            <w:r w:rsidRPr="00C51E06">
              <w:rPr>
                <w:sz w:val="18"/>
              </w:rPr>
              <w:t xml:space="preserve">e limit for Contract works (minor works) is £250,000 per loss.  If </w:t>
            </w:r>
            <w:r>
              <w:rPr>
                <w:sz w:val="18"/>
              </w:rPr>
              <w:t xml:space="preserve">an </w:t>
            </w:r>
            <w:r w:rsidRPr="00C51E06">
              <w:rPr>
                <w:sz w:val="18"/>
              </w:rPr>
              <w:t xml:space="preserve">Academy </w:t>
            </w:r>
            <w:r>
              <w:rPr>
                <w:sz w:val="18"/>
              </w:rPr>
              <w:t>h</w:t>
            </w:r>
            <w:r w:rsidRPr="00C51E06">
              <w:rPr>
                <w:sz w:val="18"/>
              </w:rPr>
              <w:t xml:space="preserve">as </w:t>
            </w:r>
            <w:r>
              <w:rPr>
                <w:sz w:val="18"/>
              </w:rPr>
              <w:t xml:space="preserve">a </w:t>
            </w:r>
            <w:r w:rsidRPr="00C51E06">
              <w:rPr>
                <w:sz w:val="18"/>
              </w:rPr>
              <w:t>major refurbishment project which exceed</w:t>
            </w:r>
            <w:r>
              <w:rPr>
                <w:sz w:val="18"/>
              </w:rPr>
              <w:t>s</w:t>
            </w:r>
            <w:r w:rsidRPr="00C51E06">
              <w:rPr>
                <w:sz w:val="18"/>
              </w:rPr>
              <w:t xml:space="preserve"> this amount, is there scope to extend this limit for the period of the works, or would </w:t>
            </w:r>
            <w:r>
              <w:rPr>
                <w:sz w:val="18"/>
              </w:rPr>
              <w:t xml:space="preserve">the Academy need to purchase commercial insurance? </w:t>
            </w:r>
          </w:p>
        </w:tc>
        <w:tc>
          <w:tcPr>
            <w:tcW w:w="7218" w:type="dxa"/>
          </w:tcPr>
          <w:p w:rsidR="00F80C9A" w:rsidRPr="00372D0A" w:rsidRDefault="00C51E06" w:rsidP="004D0F2E">
            <w:pPr>
              <w:spacing w:before="120" w:after="120"/>
              <w:rPr>
                <w:sz w:val="18"/>
              </w:rPr>
            </w:pPr>
            <w:r>
              <w:rPr>
                <w:sz w:val="18"/>
              </w:rPr>
              <w:t xml:space="preserve">The intention of RPA is to cover minor works </w:t>
            </w:r>
            <w:r w:rsidR="00920F75">
              <w:rPr>
                <w:sz w:val="18"/>
              </w:rPr>
              <w:t>only;</w:t>
            </w:r>
            <w:r>
              <w:rPr>
                <w:sz w:val="18"/>
              </w:rPr>
              <w:t xml:space="preserve"> works in excess of £250,000 will need to be </w:t>
            </w:r>
            <w:r w:rsidR="00EC1BE6">
              <w:rPr>
                <w:sz w:val="18"/>
              </w:rPr>
              <w:t>covered</w:t>
            </w:r>
            <w:r>
              <w:rPr>
                <w:sz w:val="18"/>
              </w:rPr>
              <w:t xml:space="preserve"> by commercial insurance. </w:t>
            </w:r>
            <w:r w:rsidRPr="00C51E06">
              <w:rPr>
                <w:sz w:val="18"/>
              </w:rPr>
              <w:t xml:space="preserve">Funding of the insurance would </w:t>
            </w:r>
            <w:r w:rsidR="00920F75">
              <w:rPr>
                <w:sz w:val="18"/>
              </w:rPr>
              <w:t xml:space="preserve">need to be included in the </w:t>
            </w:r>
            <w:r w:rsidRPr="00C51E06">
              <w:rPr>
                <w:sz w:val="18"/>
              </w:rPr>
              <w:t>overall funding for the project.</w:t>
            </w:r>
            <w:r w:rsidR="006C2131">
              <w:rPr>
                <w:sz w:val="18"/>
              </w:rPr>
              <w:t xml:space="preserve"> See </w:t>
            </w:r>
            <w:r w:rsidR="004D0F2E">
              <w:rPr>
                <w:sz w:val="18"/>
              </w:rPr>
              <w:t xml:space="preserve">FAQ in </w:t>
            </w:r>
            <w:r w:rsidR="006C2131">
              <w:rPr>
                <w:sz w:val="18"/>
              </w:rPr>
              <w:t>relation to ‘joint names’ cover with the contractor for both the contract works and existing structure.</w:t>
            </w:r>
          </w:p>
        </w:tc>
      </w:tr>
      <w:tr w:rsidR="0082382A" w:rsidRPr="00372D0A" w:rsidTr="00F80C9A">
        <w:tc>
          <w:tcPr>
            <w:tcW w:w="1152" w:type="dxa"/>
          </w:tcPr>
          <w:p w:rsidR="0082382A" w:rsidRDefault="00450EDF" w:rsidP="00372D0A">
            <w:pPr>
              <w:spacing w:before="120" w:after="120"/>
              <w:rPr>
                <w:sz w:val="18"/>
              </w:rPr>
            </w:pPr>
            <w:r>
              <w:rPr>
                <w:sz w:val="18"/>
              </w:rPr>
              <w:t>5</w:t>
            </w:r>
            <w:r w:rsidR="0082382A">
              <w:rPr>
                <w:sz w:val="18"/>
              </w:rPr>
              <w:t>.</w:t>
            </w:r>
          </w:p>
        </w:tc>
        <w:tc>
          <w:tcPr>
            <w:tcW w:w="7218" w:type="dxa"/>
          </w:tcPr>
          <w:p w:rsidR="0082382A" w:rsidRDefault="0082382A" w:rsidP="0082382A">
            <w:pPr>
              <w:spacing w:before="120" w:after="120"/>
              <w:rPr>
                <w:sz w:val="18"/>
              </w:rPr>
            </w:pPr>
            <w:r>
              <w:rPr>
                <w:sz w:val="18"/>
              </w:rPr>
              <w:t xml:space="preserve">Does the RPA provide ‘joint names’ cover or waive subrogation rights against contractors who damage existing structures or contract works during refurbishment projects? </w:t>
            </w:r>
          </w:p>
        </w:tc>
        <w:tc>
          <w:tcPr>
            <w:tcW w:w="7218" w:type="dxa"/>
          </w:tcPr>
          <w:p w:rsidR="004D0F2E" w:rsidRDefault="004D0F2E" w:rsidP="00EC1BE6">
            <w:pPr>
              <w:spacing w:before="120" w:after="120"/>
              <w:rPr>
                <w:sz w:val="18"/>
              </w:rPr>
            </w:pPr>
            <w:r>
              <w:rPr>
                <w:sz w:val="18"/>
              </w:rPr>
              <w:t>RPA cannot provide ‘joint names’ cover or waive subrogation rights against contractors in relation to either the existing structure or the contract works (if covered by the RPA).</w:t>
            </w:r>
          </w:p>
          <w:p w:rsidR="0082382A" w:rsidRDefault="0082382A" w:rsidP="00EC1BE6">
            <w:pPr>
              <w:spacing w:before="120" w:after="120"/>
              <w:rPr>
                <w:sz w:val="18"/>
              </w:rPr>
            </w:pPr>
            <w:r>
              <w:rPr>
                <w:sz w:val="18"/>
              </w:rPr>
              <w:t xml:space="preserve">RPA will continue to provide cover for existing structures during refurbishment works however in the event damage is caused by the contractor RPA will look to make a recovery from the contractor. The contractor can cover this risk by way of a third party public liability insurance </w:t>
            </w:r>
            <w:r w:rsidR="004D0F2E">
              <w:rPr>
                <w:sz w:val="18"/>
              </w:rPr>
              <w:t>policy;</w:t>
            </w:r>
            <w:r>
              <w:rPr>
                <w:sz w:val="18"/>
              </w:rPr>
              <w:t xml:space="preserve"> he is not required to cover the existing structures in full under a property damage insurance policy. </w:t>
            </w:r>
          </w:p>
          <w:p w:rsidR="00F32E1A" w:rsidRDefault="0082382A" w:rsidP="00450EDF">
            <w:pPr>
              <w:spacing w:before="120" w:after="120"/>
              <w:rPr>
                <w:sz w:val="18"/>
              </w:rPr>
            </w:pPr>
            <w:r>
              <w:rPr>
                <w:sz w:val="18"/>
              </w:rPr>
              <w:t>In relation to the contract works the Academy can either</w:t>
            </w:r>
            <w:r w:rsidR="00F32E1A">
              <w:rPr>
                <w:sz w:val="18"/>
              </w:rPr>
              <w:t>:</w:t>
            </w:r>
            <w:r>
              <w:rPr>
                <w:sz w:val="18"/>
              </w:rPr>
              <w:t xml:space="preserve"> </w:t>
            </w:r>
          </w:p>
          <w:p w:rsidR="00F32E1A" w:rsidRDefault="00F32E1A" w:rsidP="00F32E1A">
            <w:pPr>
              <w:pStyle w:val="ListParagraph"/>
              <w:numPr>
                <w:ilvl w:val="0"/>
                <w:numId w:val="24"/>
              </w:numPr>
              <w:spacing w:before="120" w:after="120"/>
              <w:rPr>
                <w:sz w:val="18"/>
              </w:rPr>
            </w:pPr>
            <w:r>
              <w:rPr>
                <w:sz w:val="18"/>
              </w:rPr>
              <w:t>R</w:t>
            </w:r>
            <w:r w:rsidR="0082382A" w:rsidRPr="00F32E1A">
              <w:rPr>
                <w:sz w:val="18"/>
              </w:rPr>
              <w:t>ely on the cover provided by the RPA (up to £250,000 any one claim)</w:t>
            </w:r>
            <w:r>
              <w:rPr>
                <w:sz w:val="18"/>
              </w:rPr>
              <w:t>;</w:t>
            </w:r>
          </w:p>
          <w:p w:rsidR="00F32E1A" w:rsidRDefault="00F32E1A" w:rsidP="00F32E1A">
            <w:pPr>
              <w:pStyle w:val="ListParagraph"/>
              <w:numPr>
                <w:ilvl w:val="0"/>
                <w:numId w:val="24"/>
              </w:numPr>
              <w:spacing w:before="120" w:after="120"/>
              <w:rPr>
                <w:sz w:val="18"/>
              </w:rPr>
            </w:pPr>
            <w:r>
              <w:rPr>
                <w:sz w:val="18"/>
              </w:rPr>
              <w:t>Take out commercial insurance for the full value of the works or in excess of the £250,000 of cover provided by RPA;</w:t>
            </w:r>
          </w:p>
          <w:p w:rsidR="00F32E1A" w:rsidRDefault="00F32E1A" w:rsidP="00F32E1A">
            <w:pPr>
              <w:pStyle w:val="ListParagraph"/>
              <w:numPr>
                <w:ilvl w:val="0"/>
                <w:numId w:val="24"/>
              </w:numPr>
              <w:spacing w:before="120" w:after="120"/>
              <w:rPr>
                <w:sz w:val="18"/>
              </w:rPr>
            </w:pPr>
            <w:r>
              <w:rPr>
                <w:sz w:val="18"/>
              </w:rPr>
              <w:t>R</w:t>
            </w:r>
            <w:r w:rsidR="0082382A" w:rsidRPr="00F32E1A">
              <w:rPr>
                <w:sz w:val="18"/>
              </w:rPr>
              <w:t xml:space="preserve">equire that the contractor takes out Contractors “All Risks” insurance to the full value of the works and with the Academy noted as an insured party. </w:t>
            </w:r>
          </w:p>
          <w:p w:rsidR="0082382A" w:rsidRPr="00F32E1A" w:rsidRDefault="0082382A" w:rsidP="00F32E1A">
            <w:pPr>
              <w:spacing w:before="120" w:after="120"/>
              <w:rPr>
                <w:sz w:val="18"/>
              </w:rPr>
            </w:pPr>
            <w:r w:rsidRPr="00F32E1A">
              <w:rPr>
                <w:sz w:val="18"/>
              </w:rPr>
              <w:t>If the Ac</w:t>
            </w:r>
            <w:r w:rsidR="00450EDF" w:rsidRPr="00F32E1A">
              <w:rPr>
                <w:sz w:val="18"/>
              </w:rPr>
              <w:t>a</w:t>
            </w:r>
            <w:r w:rsidRPr="00F32E1A">
              <w:rPr>
                <w:sz w:val="18"/>
              </w:rPr>
              <w:t xml:space="preserve">demy relies on RPA cover for the works </w:t>
            </w:r>
            <w:r w:rsidR="00F32E1A">
              <w:rPr>
                <w:sz w:val="18"/>
              </w:rPr>
              <w:t xml:space="preserve">(either fully or the first £250,000) </w:t>
            </w:r>
            <w:r w:rsidRPr="00F32E1A">
              <w:rPr>
                <w:sz w:val="18"/>
              </w:rPr>
              <w:t xml:space="preserve">the RPA will look to make a recovery from the contractor any claim payments made to the extent the contractor is liable. </w:t>
            </w:r>
          </w:p>
        </w:tc>
      </w:tr>
      <w:tr w:rsidR="00044753" w:rsidRPr="00372D0A" w:rsidTr="00F80C9A">
        <w:tc>
          <w:tcPr>
            <w:tcW w:w="1152" w:type="dxa"/>
          </w:tcPr>
          <w:p w:rsidR="00044753" w:rsidRDefault="00450EDF" w:rsidP="00372D0A">
            <w:pPr>
              <w:spacing w:before="120" w:after="120"/>
              <w:rPr>
                <w:sz w:val="18"/>
              </w:rPr>
            </w:pPr>
            <w:r>
              <w:rPr>
                <w:sz w:val="18"/>
              </w:rPr>
              <w:t>6</w:t>
            </w:r>
            <w:r w:rsidR="005315B8">
              <w:rPr>
                <w:sz w:val="18"/>
              </w:rPr>
              <w:t>.</w:t>
            </w:r>
          </w:p>
        </w:tc>
        <w:tc>
          <w:tcPr>
            <w:tcW w:w="7218" w:type="dxa"/>
          </w:tcPr>
          <w:p w:rsidR="00044753" w:rsidRDefault="00044753" w:rsidP="00044753">
            <w:pPr>
              <w:spacing w:before="120" w:after="120"/>
              <w:rPr>
                <w:sz w:val="18"/>
              </w:rPr>
            </w:pPr>
            <w:r>
              <w:rPr>
                <w:sz w:val="18"/>
              </w:rPr>
              <w:t xml:space="preserve">What is the extent of cover for </w:t>
            </w:r>
            <w:r w:rsidRPr="00044753">
              <w:rPr>
                <w:sz w:val="18"/>
              </w:rPr>
              <w:t>Property away from premises</w:t>
            </w:r>
            <w:r>
              <w:rPr>
                <w:sz w:val="18"/>
              </w:rPr>
              <w:t>?</w:t>
            </w:r>
            <w:r w:rsidRPr="00044753">
              <w:rPr>
                <w:sz w:val="18"/>
              </w:rPr>
              <w:t xml:space="preserve"> </w:t>
            </w:r>
          </w:p>
        </w:tc>
        <w:tc>
          <w:tcPr>
            <w:tcW w:w="7218" w:type="dxa"/>
          </w:tcPr>
          <w:p w:rsidR="00044753" w:rsidRDefault="00044753" w:rsidP="00FD3774">
            <w:pPr>
              <w:spacing w:before="120" w:after="120"/>
              <w:rPr>
                <w:sz w:val="18"/>
              </w:rPr>
            </w:pPr>
            <w:r>
              <w:rPr>
                <w:sz w:val="18"/>
              </w:rPr>
              <w:t>Property</w:t>
            </w:r>
            <w:r w:rsidRPr="00044753">
              <w:rPr>
                <w:sz w:val="18"/>
              </w:rPr>
              <w:t xml:space="preserve"> owned by or the responsibility of the A</w:t>
            </w:r>
            <w:r>
              <w:rPr>
                <w:sz w:val="18"/>
              </w:rPr>
              <w:t xml:space="preserve">cademy or any Academy </w:t>
            </w:r>
            <w:r w:rsidRPr="00044753">
              <w:rPr>
                <w:sz w:val="18"/>
              </w:rPr>
              <w:t>staff or pupils (if it</w:t>
            </w:r>
            <w:r w:rsidR="007A40BC">
              <w:rPr>
                <w:sz w:val="18"/>
              </w:rPr>
              <w:t>’</w:t>
            </w:r>
            <w:r w:rsidRPr="00044753">
              <w:rPr>
                <w:sz w:val="18"/>
              </w:rPr>
              <w:t xml:space="preserve">s not </w:t>
            </w:r>
            <w:r w:rsidR="00FD3774">
              <w:rPr>
                <w:sz w:val="18"/>
              </w:rPr>
              <w:t xml:space="preserve">commercially </w:t>
            </w:r>
            <w:r w:rsidRPr="00044753">
              <w:rPr>
                <w:sz w:val="18"/>
              </w:rPr>
              <w:t xml:space="preserve">insured ) would be covered </w:t>
            </w:r>
            <w:r>
              <w:rPr>
                <w:sz w:val="18"/>
              </w:rPr>
              <w:t xml:space="preserve">away from Academy premises whilst being used on Academy business. </w:t>
            </w:r>
            <w:r w:rsidR="00912F0F">
              <w:rPr>
                <w:sz w:val="18"/>
              </w:rPr>
              <w:t xml:space="preserve">The usual Member’s Retention will apply. </w:t>
            </w:r>
          </w:p>
        </w:tc>
      </w:tr>
      <w:tr w:rsidR="005315B8" w:rsidRPr="00372D0A" w:rsidTr="00F80C9A">
        <w:tc>
          <w:tcPr>
            <w:tcW w:w="1152" w:type="dxa"/>
          </w:tcPr>
          <w:p w:rsidR="005315B8" w:rsidRDefault="00450EDF" w:rsidP="00372D0A">
            <w:pPr>
              <w:spacing w:before="120" w:after="120"/>
              <w:rPr>
                <w:sz w:val="18"/>
              </w:rPr>
            </w:pPr>
            <w:r>
              <w:rPr>
                <w:sz w:val="18"/>
              </w:rPr>
              <w:lastRenderedPageBreak/>
              <w:t>7</w:t>
            </w:r>
            <w:r w:rsidR="005315B8">
              <w:rPr>
                <w:sz w:val="18"/>
              </w:rPr>
              <w:t>.</w:t>
            </w:r>
          </w:p>
        </w:tc>
        <w:tc>
          <w:tcPr>
            <w:tcW w:w="7218" w:type="dxa"/>
          </w:tcPr>
          <w:p w:rsidR="005315B8" w:rsidRDefault="005315B8" w:rsidP="00044753">
            <w:pPr>
              <w:spacing w:before="120" w:after="120"/>
              <w:rPr>
                <w:sz w:val="18"/>
              </w:rPr>
            </w:pPr>
            <w:r>
              <w:rPr>
                <w:sz w:val="18"/>
              </w:rPr>
              <w:t>Does the Material Damage section of the RPA cover damage due to flooding?</w:t>
            </w:r>
          </w:p>
        </w:tc>
        <w:tc>
          <w:tcPr>
            <w:tcW w:w="7218" w:type="dxa"/>
          </w:tcPr>
          <w:p w:rsidR="005315B8" w:rsidRDefault="005315B8" w:rsidP="00E5070E">
            <w:pPr>
              <w:spacing w:before="120" w:after="120"/>
              <w:rPr>
                <w:sz w:val="18"/>
              </w:rPr>
            </w:pPr>
            <w:r>
              <w:rPr>
                <w:sz w:val="18"/>
              </w:rPr>
              <w:t xml:space="preserve">The RPA </w:t>
            </w:r>
            <w:r w:rsidR="00E5070E">
              <w:rPr>
                <w:sz w:val="18"/>
              </w:rPr>
              <w:t xml:space="preserve">provides cover for </w:t>
            </w:r>
            <w:r>
              <w:rPr>
                <w:sz w:val="18"/>
              </w:rPr>
              <w:t>damage due to flooding.</w:t>
            </w:r>
          </w:p>
        </w:tc>
      </w:tr>
      <w:tr w:rsidR="005315B8" w:rsidRPr="00372D0A" w:rsidTr="00F80C9A">
        <w:tc>
          <w:tcPr>
            <w:tcW w:w="1152" w:type="dxa"/>
          </w:tcPr>
          <w:p w:rsidR="005315B8" w:rsidRDefault="00450EDF" w:rsidP="00372D0A">
            <w:pPr>
              <w:spacing w:before="120" w:after="120"/>
              <w:rPr>
                <w:sz w:val="18"/>
              </w:rPr>
            </w:pPr>
            <w:r>
              <w:rPr>
                <w:sz w:val="18"/>
              </w:rPr>
              <w:t>8</w:t>
            </w:r>
            <w:r w:rsidR="005315B8">
              <w:rPr>
                <w:sz w:val="18"/>
              </w:rPr>
              <w:t xml:space="preserve">. </w:t>
            </w:r>
          </w:p>
        </w:tc>
        <w:tc>
          <w:tcPr>
            <w:tcW w:w="7218" w:type="dxa"/>
          </w:tcPr>
          <w:p w:rsidR="005315B8" w:rsidRDefault="005315B8" w:rsidP="0012522B">
            <w:pPr>
              <w:spacing w:before="120" w:after="120"/>
              <w:rPr>
                <w:sz w:val="18"/>
              </w:rPr>
            </w:pPr>
            <w:r>
              <w:rPr>
                <w:sz w:val="18"/>
              </w:rPr>
              <w:t>Are laptops and devices owned by Academy employees</w:t>
            </w:r>
            <w:r w:rsidR="0089538A">
              <w:rPr>
                <w:sz w:val="18"/>
              </w:rPr>
              <w:t>, governors, pupils or visitors</w:t>
            </w:r>
            <w:r>
              <w:rPr>
                <w:sz w:val="18"/>
              </w:rPr>
              <w:t xml:space="preserve"> covered under RPA if they are lost, </w:t>
            </w:r>
            <w:r w:rsidR="0012522B">
              <w:rPr>
                <w:sz w:val="18"/>
              </w:rPr>
              <w:t>stolen or broken whilst on the Academy</w:t>
            </w:r>
            <w:r>
              <w:rPr>
                <w:sz w:val="18"/>
              </w:rPr>
              <w:t xml:space="preserve"> premises?</w:t>
            </w:r>
          </w:p>
        </w:tc>
        <w:tc>
          <w:tcPr>
            <w:tcW w:w="7218" w:type="dxa"/>
          </w:tcPr>
          <w:p w:rsidR="005315B8" w:rsidRDefault="005315B8" w:rsidP="005315B8">
            <w:pPr>
              <w:spacing w:before="120" w:after="120"/>
              <w:rPr>
                <w:sz w:val="18"/>
              </w:rPr>
            </w:pPr>
            <w:r>
              <w:rPr>
                <w:sz w:val="18"/>
              </w:rPr>
              <w:t>Insofar as they are not insured by the individual the definition of contents within the RPA includes the personal property of Governors, Employees, pupils or visito</w:t>
            </w:r>
            <w:r w:rsidR="00912F0F">
              <w:rPr>
                <w:sz w:val="18"/>
              </w:rPr>
              <w:t>rs for an amount not exceeding £</w:t>
            </w:r>
            <w:r>
              <w:rPr>
                <w:sz w:val="18"/>
              </w:rPr>
              <w:t xml:space="preserve">500 per Governor, Employee, pupil or visitor. </w:t>
            </w:r>
          </w:p>
          <w:p w:rsidR="005315B8" w:rsidRDefault="005315B8" w:rsidP="0061606B">
            <w:pPr>
              <w:spacing w:before="120" w:after="120"/>
              <w:rPr>
                <w:sz w:val="18"/>
              </w:rPr>
            </w:pPr>
            <w:r>
              <w:rPr>
                <w:sz w:val="18"/>
              </w:rPr>
              <w:t xml:space="preserve">The Academy is responsible for the first </w:t>
            </w:r>
            <w:r>
              <w:rPr>
                <w:rFonts w:cs="Arial"/>
                <w:sz w:val="18"/>
              </w:rPr>
              <w:t>£</w:t>
            </w:r>
            <w:r>
              <w:rPr>
                <w:sz w:val="18"/>
              </w:rPr>
              <w:t>500</w:t>
            </w:r>
            <w:r w:rsidR="00A41644">
              <w:rPr>
                <w:sz w:val="18"/>
              </w:rPr>
              <w:t xml:space="preserve"> </w:t>
            </w:r>
            <w:r w:rsidR="0061606B">
              <w:rPr>
                <w:sz w:val="18"/>
              </w:rPr>
              <w:t>each and every loss unless the academy is a Primary Academy when the Academy is responsible for the first £250 each and every loss. So</w:t>
            </w:r>
            <w:r>
              <w:rPr>
                <w:sz w:val="18"/>
              </w:rPr>
              <w:t xml:space="preserve"> in practice for RPA to respond; a claim for personal effects would have to form part of a larger claim involving more than one personal item and/or Academy property. </w:t>
            </w:r>
          </w:p>
          <w:p w:rsidR="007A40BC" w:rsidRDefault="007A40BC" w:rsidP="0089538A">
            <w:pPr>
              <w:spacing w:before="120" w:after="120"/>
              <w:rPr>
                <w:sz w:val="18"/>
              </w:rPr>
            </w:pPr>
            <w:r>
              <w:rPr>
                <w:sz w:val="18"/>
              </w:rPr>
              <w:t xml:space="preserve">Any claims for personal effects should in the first instance be notified </w:t>
            </w:r>
            <w:r w:rsidR="00EC1BE6">
              <w:rPr>
                <w:sz w:val="18"/>
              </w:rPr>
              <w:t xml:space="preserve">by the </w:t>
            </w:r>
            <w:r w:rsidR="0089538A">
              <w:rPr>
                <w:sz w:val="18"/>
              </w:rPr>
              <w:t>individual</w:t>
            </w:r>
            <w:r>
              <w:rPr>
                <w:sz w:val="18"/>
              </w:rPr>
              <w:t xml:space="preserve"> to their insurer. </w:t>
            </w:r>
          </w:p>
        </w:tc>
      </w:tr>
      <w:tr w:rsidR="00B926AD" w:rsidRPr="00372D0A" w:rsidTr="00F80C9A">
        <w:tc>
          <w:tcPr>
            <w:tcW w:w="1152" w:type="dxa"/>
          </w:tcPr>
          <w:p w:rsidR="00B926AD" w:rsidRDefault="00450EDF" w:rsidP="00372D0A">
            <w:pPr>
              <w:spacing w:before="120" w:after="120"/>
              <w:rPr>
                <w:sz w:val="18"/>
              </w:rPr>
            </w:pPr>
            <w:r>
              <w:rPr>
                <w:sz w:val="18"/>
              </w:rPr>
              <w:t>9</w:t>
            </w:r>
            <w:r w:rsidR="00B926AD">
              <w:rPr>
                <w:sz w:val="18"/>
              </w:rPr>
              <w:t>.</w:t>
            </w:r>
          </w:p>
        </w:tc>
        <w:tc>
          <w:tcPr>
            <w:tcW w:w="7218" w:type="dxa"/>
          </w:tcPr>
          <w:p w:rsidR="00B926AD" w:rsidRDefault="00B926AD" w:rsidP="00B926AD">
            <w:pPr>
              <w:spacing w:before="120" w:after="120"/>
              <w:rPr>
                <w:sz w:val="18"/>
              </w:rPr>
            </w:pPr>
            <w:r w:rsidRPr="00B926AD">
              <w:rPr>
                <w:sz w:val="18"/>
              </w:rPr>
              <w:t>What is the extent of cover for M</w:t>
            </w:r>
            <w:r>
              <w:rPr>
                <w:sz w:val="18"/>
              </w:rPr>
              <w:t xml:space="preserve">ulti </w:t>
            </w:r>
            <w:r w:rsidRPr="00B926AD">
              <w:rPr>
                <w:sz w:val="18"/>
              </w:rPr>
              <w:t>A</w:t>
            </w:r>
            <w:r>
              <w:rPr>
                <w:sz w:val="18"/>
              </w:rPr>
              <w:t xml:space="preserve">cademy </w:t>
            </w:r>
            <w:r w:rsidRPr="00B926AD">
              <w:rPr>
                <w:sz w:val="18"/>
              </w:rPr>
              <w:t>T</w:t>
            </w:r>
            <w:r>
              <w:rPr>
                <w:sz w:val="18"/>
              </w:rPr>
              <w:t>rust</w:t>
            </w:r>
            <w:r w:rsidRPr="00B926AD">
              <w:rPr>
                <w:sz w:val="18"/>
              </w:rPr>
              <w:t xml:space="preserve"> </w:t>
            </w:r>
            <w:r>
              <w:rPr>
                <w:sz w:val="18"/>
              </w:rPr>
              <w:t xml:space="preserve">property that is not owned by or the responsibility of any of its’ </w:t>
            </w:r>
            <w:r w:rsidRPr="00B926AD">
              <w:rPr>
                <w:sz w:val="18"/>
              </w:rPr>
              <w:t>member Academies?</w:t>
            </w:r>
          </w:p>
        </w:tc>
        <w:tc>
          <w:tcPr>
            <w:tcW w:w="7218" w:type="dxa"/>
          </w:tcPr>
          <w:p w:rsidR="00B926AD" w:rsidRDefault="005C572F" w:rsidP="008C710D">
            <w:pPr>
              <w:spacing w:before="120" w:after="120"/>
              <w:rPr>
                <w:sz w:val="18"/>
              </w:rPr>
            </w:pPr>
            <w:r>
              <w:rPr>
                <w:sz w:val="18"/>
              </w:rPr>
              <w:t>The RPA provides cover for Property that is owned by or the responsibility of the Member</w:t>
            </w:r>
            <w:r w:rsidR="008C710D">
              <w:rPr>
                <w:sz w:val="18"/>
              </w:rPr>
              <w:t xml:space="preserve"> Academy</w:t>
            </w:r>
            <w:r>
              <w:rPr>
                <w:sz w:val="18"/>
              </w:rPr>
              <w:t xml:space="preserve">. ‘Member’ is defined as </w:t>
            </w:r>
            <w:r w:rsidR="00F35E6D">
              <w:rPr>
                <w:sz w:val="18"/>
              </w:rPr>
              <w:t xml:space="preserve">an academy trust or multi academy trust. As long as the </w:t>
            </w:r>
            <w:r w:rsidR="00BA310B">
              <w:rPr>
                <w:sz w:val="18"/>
              </w:rPr>
              <w:t>Multi Academy Trust</w:t>
            </w:r>
            <w:r w:rsidR="00D47769">
              <w:rPr>
                <w:sz w:val="18"/>
              </w:rPr>
              <w:t xml:space="preserve"> is a M</w:t>
            </w:r>
            <w:r w:rsidR="00F35E6D">
              <w:rPr>
                <w:sz w:val="18"/>
              </w:rPr>
              <w:t>ember of RPA the property it owns or is responsible for will be covered by the RPA.</w:t>
            </w:r>
          </w:p>
        </w:tc>
      </w:tr>
      <w:tr w:rsidR="00F35E6D" w:rsidRPr="00372D0A" w:rsidTr="00F80C9A">
        <w:tc>
          <w:tcPr>
            <w:tcW w:w="1152" w:type="dxa"/>
          </w:tcPr>
          <w:p w:rsidR="00F35E6D" w:rsidRDefault="00450EDF" w:rsidP="00372D0A">
            <w:pPr>
              <w:spacing w:before="120" w:after="120"/>
              <w:rPr>
                <w:sz w:val="18"/>
              </w:rPr>
            </w:pPr>
            <w:r>
              <w:rPr>
                <w:sz w:val="18"/>
              </w:rPr>
              <w:t>10</w:t>
            </w:r>
            <w:r w:rsidR="00F35E6D">
              <w:rPr>
                <w:sz w:val="18"/>
              </w:rPr>
              <w:t>.</w:t>
            </w:r>
          </w:p>
        </w:tc>
        <w:tc>
          <w:tcPr>
            <w:tcW w:w="7218" w:type="dxa"/>
          </w:tcPr>
          <w:p w:rsidR="00F35E6D" w:rsidRPr="00B926AD" w:rsidRDefault="00F35E6D" w:rsidP="00B926AD">
            <w:pPr>
              <w:spacing w:before="120" w:after="120"/>
              <w:rPr>
                <w:sz w:val="18"/>
              </w:rPr>
            </w:pPr>
            <w:r>
              <w:rPr>
                <w:sz w:val="18"/>
              </w:rPr>
              <w:t>What is the process to notify RPA of additional property?</w:t>
            </w:r>
          </w:p>
        </w:tc>
        <w:tc>
          <w:tcPr>
            <w:tcW w:w="7218" w:type="dxa"/>
          </w:tcPr>
          <w:p w:rsidR="00F35E6D" w:rsidRDefault="00F35E6D" w:rsidP="00F35E6D">
            <w:pPr>
              <w:spacing w:before="120" w:after="120"/>
              <w:rPr>
                <w:sz w:val="18"/>
              </w:rPr>
            </w:pPr>
            <w:r>
              <w:rPr>
                <w:sz w:val="18"/>
              </w:rPr>
              <w:t xml:space="preserve">Academies are not required to submit property schedules or reinstatement values of property to the RPA, there is therefore no requirement to notify RPA of any additions, disposals or changes in value. </w:t>
            </w:r>
          </w:p>
        </w:tc>
      </w:tr>
      <w:tr w:rsidR="00450EDF" w:rsidRPr="00372D0A" w:rsidTr="00F80C9A">
        <w:tc>
          <w:tcPr>
            <w:tcW w:w="1152" w:type="dxa"/>
          </w:tcPr>
          <w:p w:rsidR="00450EDF" w:rsidRDefault="00450EDF" w:rsidP="00450EDF">
            <w:pPr>
              <w:spacing w:before="120" w:after="120"/>
              <w:rPr>
                <w:sz w:val="18"/>
              </w:rPr>
            </w:pPr>
            <w:r>
              <w:rPr>
                <w:sz w:val="18"/>
              </w:rPr>
              <w:t>11.</w:t>
            </w:r>
          </w:p>
        </w:tc>
        <w:tc>
          <w:tcPr>
            <w:tcW w:w="7218" w:type="dxa"/>
          </w:tcPr>
          <w:p w:rsidR="00450EDF" w:rsidRDefault="00450EDF" w:rsidP="00B926AD">
            <w:pPr>
              <w:spacing w:before="120" w:after="120"/>
              <w:rPr>
                <w:sz w:val="18"/>
              </w:rPr>
            </w:pPr>
            <w:r>
              <w:rPr>
                <w:sz w:val="18"/>
              </w:rPr>
              <w:t>In the event of a material damage loss under the RPA there is no requirement to reinstate on the same site or to exact previous specifications. Can the RPA insist that a school not be reinstated in the same location or with a different specification?</w:t>
            </w:r>
          </w:p>
        </w:tc>
        <w:tc>
          <w:tcPr>
            <w:tcW w:w="7218" w:type="dxa"/>
          </w:tcPr>
          <w:p w:rsidR="00450EDF" w:rsidRDefault="00450EDF" w:rsidP="00E5070E">
            <w:pPr>
              <w:spacing w:before="120" w:after="120"/>
              <w:rPr>
                <w:sz w:val="18"/>
              </w:rPr>
            </w:pPr>
            <w:r>
              <w:rPr>
                <w:sz w:val="18"/>
              </w:rPr>
              <w:t>No, t</w:t>
            </w:r>
            <w:r w:rsidRPr="00B32A52">
              <w:rPr>
                <w:sz w:val="18"/>
              </w:rPr>
              <w:t xml:space="preserve">he RPA Membership Rules do state that Reinstatement may be carried out at another site and in any manner </w:t>
            </w:r>
            <w:r w:rsidRPr="00B32A52">
              <w:rPr>
                <w:b/>
                <w:bCs/>
                <w:sz w:val="18"/>
              </w:rPr>
              <w:t xml:space="preserve">suitable to the Member, </w:t>
            </w:r>
            <w:r w:rsidRPr="00B32A52">
              <w:rPr>
                <w:sz w:val="18"/>
              </w:rPr>
              <w:t>so any reinstatement i</w:t>
            </w:r>
            <w:r>
              <w:rPr>
                <w:sz w:val="18"/>
              </w:rPr>
              <w:t>n</w:t>
            </w:r>
            <w:r w:rsidRPr="00B32A52">
              <w:rPr>
                <w:sz w:val="18"/>
              </w:rPr>
              <w:t xml:space="preserve"> any manner that differs from the current specification would be at the behest of the Member, not the EF</w:t>
            </w:r>
            <w:r w:rsidR="00E5070E">
              <w:rPr>
                <w:sz w:val="18"/>
              </w:rPr>
              <w:t>S</w:t>
            </w:r>
            <w:r w:rsidRPr="00B32A52">
              <w:rPr>
                <w:sz w:val="18"/>
              </w:rPr>
              <w:t>A, DfE or RPA</w:t>
            </w:r>
            <w:r w:rsidR="00E5070E">
              <w:rPr>
                <w:sz w:val="18"/>
              </w:rPr>
              <w:t xml:space="preserve"> Administrator</w:t>
            </w:r>
            <w:r w:rsidRPr="00B32A52">
              <w:rPr>
                <w:sz w:val="18"/>
              </w:rPr>
              <w:t xml:space="preserve">. </w:t>
            </w:r>
            <w:r w:rsidR="00E5070E">
              <w:rPr>
                <w:sz w:val="18"/>
              </w:rPr>
              <w:t xml:space="preserve">This is in line with how the prevailing UK property insurance market operates. </w:t>
            </w:r>
          </w:p>
        </w:tc>
      </w:tr>
      <w:tr w:rsidR="00924847" w:rsidRPr="00372D0A" w:rsidTr="00F80C9A">
        <w:tc>
          <w:tcPr>
            <w:tcW w:w="1152" w:type="dxa"/>
          </w:tcPr>
          <w:p w:rsidR="00924847" w:rsidRDefault="00450EDF" w:rsidP="00450EDF">
            <w:pPr>
              <w:spacing w:before="120" w:after="120"/>
              <w:rPr>
                <w:sz w:val="18"/>
              </w:rPr>
            </w:pPr>
            <w:r>
              <w:rPr>
                <w:sz w:val="18"/>
              </w:rPr>
              <w:t>12</w:t>
            </w:r>
            <w:r w:rsidR="00924847">
              <w:rPr>
                <w:sz w:val="18"/>
              </w:rPr>
              <w:t>.</w:t>
            </w:r>
          </w:p>
        </w:tc>
        <w:tc>
          <w:tcPr>
            <w:tcW w:w="7218" w:type="dxa"/>
          </w:tcPr>
          <w:p w:rsidR="00924847" w:rsidRDefault="00924847" w:rsidP="00BA310B">
            <w:pPr>
              <w:spacing w:before="120" w:after="120"/>
              <w:rPr>
                <w:sz w:val="18"/>
              </w:rPr>
            </w:pPr>
            <w:r>
              <w:rPr>
                <w:sz w:val="18"/>
              </w:rPr>
              <w:t xml:space="preserve">Are </w:t>
            </w:r>
            <w:r w:rsidR="0061606B">
              <w:rPr>
                <w:sz w:val="18"/>
              </w:rPr>
              <w:t>Academies</w:t>
            </w:r>
            <w:r>
              <w:rPr>
                <w:sz w:val="18"/>
              </w:rPr>
              <w:t xml:space="preserve"> permitted to undertake emergency repairs e.g. following a break</w:t>
            </w:r>
            <w:r w:rsidR="00BA310B">
              <w:rPr>
                <w:sz w:val="18"/>
              </w:rPr>
              <w:t>-</w:t>
            </w:r>
            <w:r>
              <w:rPr>
                <w:sz w:val="18"/>
              </w:rPr>
              <w:t>in or a storm</w:t>
            </w:r>
          </w:p>
        </w:tc>
        <w:tc>
          <w:tcPr>
            <w:tcW w:w="7218" w:type="dxa"/>
          </w:tcPr>
          <w:p w:rsidR="00924847" w:rsidRDefault="007C185F" w:rsidP="007C185F">
            <w:pPr>
              <w:spacing w:before="120" w:after="120"/>
              <w:rPr>
                <w:sz w:val="18"/>
              </w:rPr>
            </w:pPr>
            <w:r>
              <w:rPr>
                <w:sz w:val="18"/>
              </w:rPr>
              <w:t xml:space="preserve">RPA will indemnify the Academy for costs necessarily and reasonably incurred with the </w:t>
            </w:r>
            <w:r w:rsidR="00CB28C4">
              <w:rPr>
                <w:sz w:val="18"/>
              </w:rPr>
              <w:t>consent of</w:t>
            </w:r>
            <w:r>
              <w:rPr>
                <w:sz w:val="18"/>
              </w:rPr>
              <w:t xml:space="preserve"> the RPA Administrator in the making of temporary repairs following a material damage loss covered by RPA. </w:t>
            </w:r>
          </w:p>
          <w:p w:rsidR="00304263" w:rsidRDefault="00304263" w:rsidP="00304263">
            <w:pPr>
              <w:spacing w:before="120" w:after="120"/>
              <w:rPr>
                <w:sz w:val="18"/>
              </w:rPr>
            </w:pPr>
          </w:p>
        </w:tc>
      </w:tr>
      <w:tr w:rsidR="007A40BC" w:rsidRPr="00372D0A" w:rsidTr="00F80C9A">
        <w:tc>
          <w:tcPr>
            <w:tcW w:w="1152" w:type="dxa"/>
          </w:tcPr>
          <w:p w:rsidR="007A40BC" w:rsidRDefault="00450EDF" w:rsidP="00450EDF">
            <w:pPr>
              <w:spacing w:before="120" w:after="120"/>
              <w:rPr>
                <w:sz w:val="18"/>
              </w:rPr>
            </w:pPr>
            <w:r>
              <w:rPr>
                <w:sz w:val="18"/>
              </w:rPr>
              <w:t>13</w:t>
            </w:r>
            <w:r w:rsidR="007A40BC">
              <w:rPr>
                <w:sz w:val="18"/>
              </w:rPr>
              <w:t>.</w:t>
            </w:r>
          </w:p>
        </w:tc>
        <w:tc>
          <w:tcPr>
            <w:tcW w:w="7218" w:type="dxa"/>
          </w:tcPr>
          <w:p w:rsidR="007A40BC" w:rsidRDefault="007A40BC" w:rsidP="00B926AD">
            <w:pPr>
              <w:spacing w:before="120" w:after="120"/>
              <w:rPr>
                <w:sz w:val="18"/>
              </w:rPr>
            </w:pPr>
            <w:r>
              <w:rPr>
                <w:sz w:val="18"/>
              </w:rPr>
              <w:t>What is the extent of cover under the RPA for property that is hired or leased to an academy</w:t>
            </w:r>
            <w:r w:rsidR="00732688">
              <w:rPr>
                <w:sz w:val="18"/>
              </w:rPr>
              <w:t>, for example computer equipment or photocopiers</w:t>
            </w:r>
            <w:r>
              <w:rPr>
                <w:sz w:val="18"/>
              </w:rPr>
              <w:t>?</w:t>
            </w:r>
          </w:p>
        </w:tc>
        <w:tc>
          <w:tcPr>
            <w:tcW w:w="7218" w:type="dxa"/>
          </w:tcPr>
          <w:p w:rsidR="007A40BC" w:rsidRDefault="007A40BC" w:rsidP="004446FB">
            <w:pPr>
              <w:spacing w:before="120" w:after="120"/>
              <w:rPr>
                <w:sz w:val="18"/>
              </w:rPr>
            </w:pPr>
            <w:r>
              <w:rPr>
                <w:sz w:val="18"/>
              </w:rPr>
              <w:t>The RPA will provide all risks cover (including subsidence and terrorism) for all property (buildings and contents) that is owned by the Academy or for which the Academy is responsible to insure under a hire or lease agreement. The Academy sho</w:t>
            </w:r>
            <w:r w:rsidR="004446FB">
              <w:rPr>
                <w:sz w:val="18"/>
              </w:rPr>
              <w:t xml:space="preserve">uld </w:t>
            </w:r>
            <w:r>
              <w:rPr>
                <w:sz w:val="18"/>
              </w:rPr>
              <w:t xml:space="preserve">notify and agree with the owner of the property that the Academy will be </w:t>
            </w:r>
            <w:r w:rsidR="004446FB">
              <w:rPr>
                <w:sz w:val="18"/>
              </w:rPr>
              <w:t>utilising</w:t>
            </w:r>
            <w:r>
              <w:rPr>
                <w:sz w:val="18"/>
              </w:rPr>
              <w:t xml:space="preserve"> the RPA rather than </w:t>
            </w:r>
            <w:r w:rsidR="004446FB">
              <w:rPr>
                <w:sz w:val="18"/>
              </w:rPr>
              <w:t>a</w:t>
            </w:r>
            <w:r w:rsidR="00E5070E">
              <w:rPr>
                <w:sz w:val="18"/>
              </w:rPr>
              <w:t>n</w:t>
            </w:r>
            <w:r w:rsidR="004446FB">
              <w:rPr>
                <w:sz w:val="18"/>
              </w:rPr>
              <w:t xml:space="preserve"> insurance policy to provide cover for the property in question. </w:t>
            </w:r>
          </w:p>
          <w:p w:rsidR="004446FB" w:rsidRDefault="004446FB" w:rsidP="004446FB">
            <w:pPr>
              <w:spacing w:before="120" w:after="120"/>
              <w:rPr>
                <w:sz w:val="18"/>
              </w:rPr>
            </w:pPr>
            <w:r>
              <w:rPr>
                <w:sz w:val="18"/>
              </w:rPr>
              <w:t xml:space="preserve">For leased buildings in particular Academies should refer to the standard academy lease which was released on </w:t>
            </w:r>
            <w:r w:rsidRPr="004765D4">
              <w:rPr>
                <w:sz w:val="18"/>
              </w:rPr>
              <w:t>the 29</w:t>
            </w:r>
            <w:r w:rsidRPr="004765D4">
              <w:rPr>
                <w:sz w:val="18"/>
                <w:vertAlign w:val="superscript"/>
              </w:rPr>
              <w:t>th</w:t>
            </w:r>
            <w:r w:rsidRPr="004765D4">
              <w:rPr>
                <w:sz w:val="18"/>
              </w:rPr>
              <w:t xml:space="preserve"> August 2014 and</w:t>
            </w:r>
            <w:r>
              <w:rPr>
                <w:sz w:val="18"/>
              </w:rPr>
              <w:t xml:space="preserve"> makes reference to cover being provided by the RPA. </w:t>
            </w:r>
          </w:p>
        </w:tc>
      </w:tr>
      <w:tr w:rsidR="00450EDF" w:rsidRPr="00372D0A" w:rsidTr="00F80C9A">
        <w:tc>
          <w:tcPr>
            <w:tcW w:w="1152" w:type="dxa"/>
          </w:tcPr>
          <w:p w:rsidR="00450EDF" w:rsidRDefault="00450EDF" w:rsidP="00450EDF">
            <w:pPr>
              <w:spacing w:before="120" w:after="120"/>
              <w:rPr>
                <w:sz w:val="18"/>
              </w:rPr>
            </w:pPr>
            <w:r>
              <w:rPr>
                <w:sz w:val="18"/>
              </w:rPr>
              <w:lastRenderedPageBreak/>
              <w:t>14.</w:t>
            </w:r>
          </w:p>
        </w:tc>
        <w:tc>
          <w:tcPr>
            <w:tcW w:w="7218" w:type="dxa"/>
          </w:tcPr>
          <w:p w:rsidR="00450EDF" w:rsidRDefault="00450EDF" w:rsidP="00B926AD">
            <w:pPr>
              <w:spacing w:before="120" w:after="120"/>
              <w:rPr>
                <w:sz w:val="18"/>
              </w:rPr>
            </w:pPr>
            <w:r>
              <w:rPr>
                <w:sz w:val="18"/>
              </w:rPr>
              <w:t>Does the RPA cover walk in theft cover?</w:t>
            </w:r>
            <w:r>
              <w:t xml:space="preserve"> </w:t>
            </w:r>
          </w:p>
        </w:tc>
        <w:tc>
          <w:tcPr>
            <w:tcW w:w="7218" w:type="dxa"/>
          </w:tcPr>
          <w:p w:rsidR="00450EDF" w:rsidRDefault="00450EDF" w:rsidP="00450EDF">
            <w:pPr>
              <w:spacing w:before="120" w:after="120"/>
              <w:rPr>
                <w:sz w:val="18"/>
              </w:rPr>
            </w:pPr>
            <w:r>
              <w:rPr>
                <w:sz w:val="18"/>
              </w:rPr>
              <w:t xml:space="preserve">RPA excludes theft by any person lawfully on the premises unless there is actual or threatened assault or violence or use of force at the premises against any Academy employee or other person lawfully on the premises. </w:t>
            </w:r>
          </w:p>
          <w:p w:rsidR="00E5070E" w:rsidRDefault="00E5070E" w:rsidP="009E3DF4">
            <w:pPr>
              <w:spacing w:before="120" w:after="120"/>
              <w:rPr>
                <w:sz w:val="18"/>
              </w:rPr>
            </w:pPr>
            <w:r>
              <w:rPr>
                <w:sz w:val="18"/>
              </w:rPr>
              <w:t xml:space="preserve">It will be for the Academy to demonstrate that the </w:t>
            </w:r>
            <w:r w:rsidR="009E3DF4">
              <w:rPr>
                <w:sz w:val="18"/>
              </w:rPr>
              <w:t>thief</w:t>
            </w:r>
            <w:r>
              <w:rPr>
                <w:sz w:val="18"/>
              </w:rPr>
              <w:t xml:space="preserve"> was not on the premises lawfully at the time of the loss. </w:t>
            </w:r>
          </w:p>
        </w:tc>
      </w:tr>
      <w:tr w:rsidR="00450EDF" w:rsidRPr="00372D0A" w:rsidTr="00F80C9A">
        <w:tc>
          <w:tcPr>
            <w:tcW w:w="1152" w:type="dxa"/>
          </w:tcPr>
          <w:p w:rsidR="00450EDF" w:rsidRDefault="00450EDF" w:rsidP="00450EDF">
            <w:pPr>
              <w:spacing w:before="120" w:after="120"/>
              <w:rPr>
                <w:sz w:val="18"/>
              </w:rPr>
            </w:pPr>
            <w:r>
              <w:rPr>
                <w:sz w:val="18"/>
              </w:rPr>
              <w:t>15.</w:t>
            </w:r>
          </w:p>
        </w:tc>
        <w:tc>
          <w:tcPr>
            <w:tcW w:w="7218" w:type="dxa"/>
          </w:tcPr>
          <w:p w:rsidR="00450EDF" w:rsidRDefault="00450EDF" w:rsidP="00B926AD">
            <w:pPr>
              <w:spacing w:before="120" w:after="120"/>
              <w:rPr>
                <w:sz w:val="18"/>
              </w:rPr>
            </w:pPr>
            <w:r>
              <w:rPr>
                <w:sz w:val="18"/>
              </w:rPr>
              <w:t>Does the RPA cover unoccupied properties?</w:t>
            </w:r>
          </w:p>
        </w:tc>
        <w:tc>
          <w:tcPr>
            <w:tcW w:w="7218" w:type="dxa"/>
          </w:tcPr>
          <w:p w:rsidR="00450EDF" w:rsidRDefault="00450EDF" w:rsidP="00450EDF">
            <w:pPr>
              <w:spacing w:before="120" w:after="120"/>
              <w:rPr>
                <w:sz w:val="18"/>
              </w:rPr>
            </w:pPr>
            <w:r>
              <w:rPr>
                <w:sz w:val="18"/>
              </w:rPr>
              <w:t xml:space="preserve">Yes, the only restriction is in relation to fixed glass. </w:t>
            </w:r>
          </w:p>
        </w:tc>
      </w:tr>
      <w:tr w:rsidR="00FF5AC8" w:rsidRPr="00372D0A" w:rsidTr="00F80C9A">
        <w:tc>
          <w:tcPr>
            <w:tcW w:w="1152" w:type="dxa"/>
          </w:tcPr>
          <w:p w:rsidR="00FF5AC8" w:rsidRDefault="00FF5AC8" w:rsidP="00450EDF">
            <w:pPr>
              <w:spacing w:before="120" w:after="120"/>
              <w:rPr>
                <w:sz w:val="18"/>
              </w:rPr>
            </w:pPr>
            <w:r>
              <w:rPr>
                <w:sz w:val="18"/>
              </w:rPr>
              <w:t xml:space="preserve">16. </w:t>
            </w:r>
          </w:p>
        </w:tc>
        <w:tc>
          <w:tcPr>
            <w:tcW w:w="7218" w:type="dxa"/>
          </w:tcPr>
          <w:p w:rsidR="00FF5AC8" w:rsidRDefault="00FF5AC8" w:rsidP="00B926AD">
            <w:pPr>
              <w:spacing w:before="120" w:after="120"/>
              <w:rPr>
                <w:sz w:val="18"/>
              </w:rPr>
            </w:pPr>
            <w:ins w:id="2" w:author="Dury, Paul" w:date="2019-04-24T15:03:00Z">
              <w:r>
                <w:rPr>
                  <w:sz w:val="18"/>
                </w:rPr>
                <w:t>Does the RPA include cover for watercraft?</w:t>
              </w:r>
            </w:ins>
          </w:p>
        </w:tc>
        <w:tc>
          <w:tcPr>
            <w:tcW w:w="7218" w:type="dxa"/>
          </w:tcPr>
          <w:p w:rsidR="00FF5AC8" w:rsidRDefault="00FF5AC8" w:rsidP="00450EDF">
            <w:pPr>
              <w:spacing w:before="120" w:after="120"/>
              <w:rPr>
                <w:sz w:val="18"/>
              </w:rPr>
            </w:pPr>
            <w:ins w:id="3" w:author="Dury, Paul" w:date="2019-04-24T15:03:00Z">
              <w:r>
                <w:rPr>
                  <w:sz w:val="18"/>
                </w:rPr>
                <w:t>The RPA excludes cover for watercraft as per page 34 of the</w:t>
              </w:r>
            </w:ins>
            <w:ins w:id="4" w:author="Dury, Paul" w:date="2019-04-24T15:04:00Z">
              <w:r>
                <w:rPr>
                  <w:sz w:val="18"/>
                </w:rPr>
                <w:t xml:space="preserve"> RPA Membership Rules. </w:t>
              </w:r>
            </w:ins>
            <w:ins w:id="5" w:author="Dury, Paul" w:date="2019-04-24T15:03:00Z">
              <w:r>
                <w:rPr>
                  <w:sz w:val="18"/>
                </w:rPr>
                <w:t xml:space="preserve"> </w:t>
              </w:r>
            </w:ins>
          </w:p>
        </w:tc>
      </w:tr>
    </w:tbl>
    <w:p w:rsidR="00372D0A" w:rsidRDefault="00372D0A">
      <w:r>
        <w:br w:type="page"/>
      </w:r>
    </w:p>
    <w:p w:rsidR="00372D0A" w:rsidRPr="00372D0A" w:rsidRDefault="00372D0A" w:rsidP="00372D0A">
      <w:pPr>
        <w:rPr>
          <w:b/>
        </w:rPr>
      </w:pPr>
      <w:bookmarkStart w:id="6" w:name="BI"/>
      <w:r>
        <w:rPr>
          <w:b/>
        </w:rPr>
        <w:lastRenderedPageBreak/>
        <w:t>Business Interruption</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6"/>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920F75" w:rsidRDefault="00920F75" w:rsidP="00920F75">
            <w:pPr>
              <w:spacing w:before="120" w:after="120"/>
              <w:rPr>
                <w:sz w:val="18"/>
              </w:rPr>
            </w:pPr>
            <w:r>
              <w:rPr>
                <w:sz w:val="18"/>
              </w:rPr>
              <w:t xml:space="preserve">1. </w:t>
            </w:r>
          </w:p>
        </w:tc>
        <w:tc>
          <w:tcPr>
            <w:tcW w:w="7218" w:type="dxa"/>
          </w:tcPr>
          <w:p w:rsidR="00920F75" w:rsidRDefault="00920F75" w:rsidP="00920F75">
            <w:pPr>
              <w:spacing w:before="120" w:after="120"/>
              <w:rPr>
                <w:sz w:val="18"/>
              </w:rPr>
            </w:pPr>
            <w:r>
              <w:rPr>
                <w:sz w:val="18"/>
              </w:rPr>
              <w:t>Does the RPA provide Business Interruption cover for the following:</w:t>
            </w:r>
          </w:p>
          <w:p w:rsidR="00920F75" w:rsidRPr="00920F75" w:rsidRDefault="00920F75" w:rsidP="00920F75">
            <w:pPr>
              <w:spacing w:before="120" w:after="120"/>
              <w:rPr>
                <w:sz w:val="18"/>
              </w:rPr>
            </w:pPr>
            <w:r w:rsidRPr="00920F75">
              <w:rPr>
                <w:sz w:val="18"/>
              </w:rPr>
              <w:t xml:space="preserve">- </w:t>
            </w:r>
            <w:proofErr w:type="gramStart"/>
            <w:r w:rsidRPr="00920F75">
              <w:rPr>
                <w:sz w:val="18"/>
              </w:rPr>
              <w:t>any</w:t>
            </w:r>
            <w:proofErr w:type="gramEnd"/>
            <w:r w:rsidRPr="00920F75">
              <w:rPr>
                <w:sz w:val="18"/>
              </w:rPr>
              <w:t xml:space="preserve"> </w:t>
            </w:r>
            <w:r w:rsidR="00044753" w:rsidRPr="00920F75">
              <w:rPr>
                <w:sz w:val="18"/>
              </w:rPr>
              <w:t>occurrence</w:t>
            </w:r>
            <w:r w:rsidRPr="00920F75">
              <w:rPr>
                <w:sz w:val="18"/>
              </w:rPr>
              <w:t xml:space="preserve"> of a Notifiable Disease at the premises or attributable to food or drink supplied from the premises.</w:t>
            </w:r>
          </w:p>
          <w:p w:rsidR="00920F75" w:rsidRPr="00920F75" w:rsidRDefault="00920F75" w:rsidP="00920F75">
            <w:pPr>
              <w:spacing w:before="120" w:after="120"/>
              <w:rPr>
                <w:sz w:val="18"/>
              </w:rPr>
            </w:pPr>
            <w:r w:rsidRPr="00920F75">
              <w:rPr>
                <w:sz w:val="18"/>
              </w:rPr>
              <w:t xml:space="preserve">- </w:t>
            </w:r>
            <w:proofErr w:type="gramStart"/>
            <w:r w:rsidRPr="00920F75">
              <w:rPr>
                <w:sz w:val="18"/>
              </w:rPr>
              <w:t>any</w:t>
            </w:r>
            <w:proofErr w:type="gramEnd"/>
            <w:r w:rsidRPr="00920F75">
              <w:rPr>
                <w:sz w:val="18"/>
              </w:rPr>
              <w:t xml:space="preserve"> discovery of an organism at the premises likely to result in the </w:t>
            </w:r>
            <w:r w:rsidR="00044753" w:rsidRPr="00920F75">
              <w:rPr>
                <w:sz w:val="18"/>
              </w:rPr>
              <w:t>occurrence</w:t>
            </w:r>
            <w:r w:rsidRPr="00920F75">
              <w:rPr>
                <w:sz w:val="18"/>
              </w:rPr>
              <w:t xml:space="preserve"> of a Notifiable Disease.</w:t>
            </w:r>
          </w:p>
          <w:p w:rsidR="00920F75" w:rsidRPr="00920F75" w:rsidRDefault="00920F75" w:rsidP="00920F75">
            <w:pPr>
              <w:spacing w:before="120" w:after="120"/>
              <w:rPr>
                <w:sz w:val="18"/>
              </w:rPr>
            </w:pPr>
            <w:r w:rsidRPr="00920F75">
              <w:rPr>
                <w:sz w:val="18"/>
              </w:rPr>
              <w:t xml:space="preserve">- </w:t>
            </w:r>
            <w:proofErr w:type="gramStart"/>
            <w:r w:rsidRPr="00920F75">
              <w:rPr>
                <w:sz w:val="18"/>
              </w:rPr>
              <w:t>any</w:t>
            </w:r>
            <w:proofErr w:type="gramEnd"/>
            <w:r w:rsidRPr="00920F75">
              <w:rPr>
                <w:sz w:val="18"/>
              </w:rPr>
              <w:t xml:space="preserve"> discovery of a Notifiable Disease within a 10 mile radius.</w:t>
            </w:r>
          </w:p>
          <w:p w:rsidR="00920F75" w:rsidRPr="00920F75" w:rsidRDefault="00920F75" w:rsidP="00920F75">
            <w:pPr>
              <w:spacing w:before="120" w:after="120"/>
              <w:rPr>
                <w:sz w:val="18"/>
              </w:rPr>
            </w:pPr>
            <w:r w:rsidRPr="00920F75">
              <w:rPr>
                <w:sz w:val="18"/>
              </w:rPr>
              <w:t xml:space="preserve">- </w:t>
            </w:r>
            <w:proofErr w:type="gramStart"/>
            <w:r w:rsidRPr="00920F75">
              <w:rPr>
                <w:sz w:val="18"/>
              </w:rPr>
              <w:t>discovery</w:t>
            </w:r>
            <w:proofErr w:type="gramEnd"/>
            <w:r w:rsidRPr="00920F75">
              <w:rPr>
                <w:sz w:val="18"/>
              </w:rPr>
              <w:t xml:space="preserve"> of vermin or pests at the premises.</w:t>
            </w:r>
          </w:p>
          <w:p w:rsidR="00920F75" w:rsidRPr="00920F75" w:rsidRDefault="00920F75" w:rsidP="00920F75">
            <w:pPr>
              <w:spacing w:before="120" w:after="120"/>
              <w:rPr>
                <w:sz w:val="18"/>
              </w:rPr>
            </w:pPr>
            <w:r w:rsidRPr="00920F75">
              <w:rPr>
                <w:sz w:val="18"/>
              </w:rPr>
              <w:t xml:space="preserve">- </w:t>
            </w:r>
            <w:proofErr w:type="gramStart"/>
            <w:r w:rsidRPr="00920F75">
              <w:rPr>
                <w:sz w:val="18"/>
              </w:rPr>
              <w:t>any</w:t>
            </w:r>
            <w:proofErr w:type="gramEnd"/>
            <w:r w:rsidRPr="00920F75">
              <w:rPr>
                <w:sz w:val="18"/>
              </w:rPr>
              <w:t xml:space="preserve"> accident causing defects in drains or other sanitary arrangement at the premises, which causes restrictions on the use of the premises on the order of the local authority.</w:t>
            </w:r>
          </w:p>
          <w:p w:rsidR="00F80C9A" w:rsidRPr="00372D0A" w:rsidRDefault="00920F75" w:rsidP="00920F75">
            <w:pPr>
              <w:spacing w:before="120" w:after="120"/>
              <w:rPr>
                <w:sz w:val="18"/>
              </w:rPr>
            </w:pPr>
            <w:r w:rsidRPr="00920F75">
              <w:rPr>
                <w:sz w:val="18"/>
              </w:rPr>
              <w:t xml:space="preserve">- </w:t>
            </w:r>
            <w:proofErr w:type="gramStart"/>
            <w:r w:rsidR="00044753" w:rsidRPr="00920F75">
              <w:rPr>
                <w:sz w:val="18"/>
              </w:rPr>
              <w:t>occurrence</w:t>
            </w:r>
            <w:proofErr w:type="gramEnd"/>
            <w:r w:rsidRPr="00920F75">
              <w:rPr>
                <w:sz w:val="18"/>
              </w:rPr>
              <w:t xml:space="preserve"> of mur</w:t>
            </w:r>
            <w:r w:rsidR="00044753">
              <w:rPr>
                <w:sz w:val="18"/>
              </w:rPr>
              <w:t>der or suicide at the premises.</w:t>
            </w:r>
          </w:p>
        </w:tc>
        <w:tc>
          <w:tcPr>
            <w:tcW w:w="7218" w:type="dxa"/>
          </w:tcPr>
          <w:p w:rsidR="00F80C9A" w:rsidRPr="00372D0A" w:rsidRDefault="00044753" w:rsidP="00593251">
            <w:pPr>
              <w:spacing w:before="120" w:after="120"/>
              <w:rPr>
                <w:sz w:val="18"/>
              </w:rPr>
            </w:pPr>
            <w:r>
              <w:rPr>
                <w:sz w:val="18"/>
              </w:rPr>
              <w:t xml:space="preserve">The RPA will provide an indemnity for </w:t>
            </w:r>
            <w:r w:rsidR="00593251">
              <w:rPr>
                <w:sz w:val="18"/>
              </w:rPr>
              <w:t xml:space="preserve">increase in cost of working </w:t>
            </w:r>
            <w:r>
              <w:rPr>
                <w:sz w:val="18"/>
              </w:rPr>
              <w:t>following any of the incidents described. Cover is limited to £1</w:t>
            </w:r>
            <w:r w:rsidR="00732688">
              <w:rPr>
                <w:sz w:val="18"/>
              </w:rPr>
              <w:t>0</w:t>
            </w:r>
            <w:r>
              <w:rPr>
                <w:sz w:val="18"/>
              </w:rPr>
              <w:t xml:space="preserve">,000,000 any one loss. </w:t>
            </w:r>
            <w:r w:rsidR="00593251">
              <w:rPr>
                <w:sz w:val="18"/>
              </w:rPr>
              <w:t xml:space="preserve">The first £500 each and every loss is excluded; other than losses by a Primary Academy where the first £250 is excluded. </w:t>
            </w:r>
          </w:p>
        </w:tc>
      </w:tr>
      <w:tr w:rsidR="00F80C9A" w:rsidRPr="00372D0A" w:rsidTr="00F80C9A">
        <w:tc>
          <w:tcPr>
            <w:tcW w:w="1152" w:type="dxa"/>
          </w:tcPr>
          <w:p w:rsidR="00F80C9A" w:rsidRPr="00372D0A" w:rsidRDefault="00044753" w:rsidP="003E2876">
            <w:pPr>
              <w:spacing w:before="120" w:after="120"/>
              <w:rPr>
                <w:sz w:val="18"/>
              </w:rPr>
            </w:pPr>
            <w:r>
              <w:rPr>
                <w:sz w:val="18"/>
              </w:rPr>
              <w:t xml:space="preserve">2. </w:t>
            </w:r>
          </w:p>
        </w:tc>
        <w:tc>
          <w:tcPr>
            <w:tcW w:w="7218" w:type="dxa"/>
          </w:tcPr>
          <w:p w:rsidR="00F80C9A" w:rsidRPr="00372D0A" w:rsidRDefault="00044753" w:rsidP="003E2876">
            <w:pPr>
              <w:spacing w:before="120" w:after="120"/>
              <w:rPr>
                <w:sz w:val="18"/>
              </w:rPr>
            </w:pPr>
            <w:r>
              <w:rPr>
                <w:sz w:val="18"/>
              </w:rPr>
              <w:t xml:space="preserve">Is </w:t>
            </w:r>
            <w:r w:rsidRPr="00044753">
              <w:rPr>
                <w:sz w:val="18"/>
              </w:rPr>
              <w:t>‘Increased cost of working’ the same as business interruption insurance?</w:t>
            </w:r>
          </w:p>
        </w:tc>
        <w:tc>
          <w:tcPr>
            <w:tcW w:w="7218" w:type="dxa"/>
          </w:tcPr>
          <w:p w:rsidR="00F80C9A" w:rsidRPr="00372D0A" w:rsidRDefault="00044753" w:rsidP="003E2876">
            <w:pPr>
              <w:spacing w:before="120" w:after="120"/>
              <w:rPr>
                <w:sz w:val="18"/>
              </w:rPr>
            </w:pPr>
            <w:r w:rsidRPr="00044753">
              <w:rPr>
                <w:sz w:val="18"/>
              </w:rPr>
              <w:t xml:space="preserve">We can confirm that the Business Interruption section of the RPA will cover Increased Cost of Working incurred by the Academy to maintain the provision of services </w:t>
            </w:r>
            <w:r w:rsidR="00BA310B">
              <w:rPr>
                <w:sz w:val="18"/>
              </w:rPr>
              <w:t xml:space="preserve">either </w:t>
            </w:r>
            <w:r w:rsidRPr="00044753">
              <w:rPr>
                <w:sz w:val="18"/>
              </w:rPr>
              <w:t>following damage covered by the Material Damage section of RPA</w:t>
            </w:r>
            <w:r w:rsidR="00BA310B">
              <w:rPr>
                <w:sz w:val="18"/>
              </w:rPr>
              <w:t xml:space="preserve"> or the extensions to the Business Interruption section (e.g. denial of access)</w:t>
            </w:r>
            <w:r>
              <w:rPr>
                <w:sz w:val="18"/>
              </w:rPr>
              <w:t>.</w:t>
            </w:r>
          </w:p>
        </w:tc>
      </w:tr>
      <w:tr w:rsidR="004C7455" w:rsidRPr="00372D0A" w:rsidTr="00F80C9A">
        <w:tc>
          <w:tcPr>
            <w:tcW w:w="1152" w:type="dxa"/>
          </w:tcPr>
          <w:p w:rsidR="004C7455" w:rsidRDefault="004C7455" w:rsidP="003E2876">
            <w:pPr>
              <w:spacing w:before="120" w:after="120"/>
              <w:rPr>
                <w:sz w:val="18"/>
              </w:rPr>
            </w:pPr>
            <w:r>
              <w:rPr>
                <w:sz w:val="18"/>
              </w:rPr>
              <w:t>3.</w:t>
            </w:r>
          </w:p>
        </w:tc>
        <w:tc>
          <w:tcPr>
            <w:tcW w:w="7218" w:type="dxa"/>
          </w:tcPr>
          <w:p w:rsidR="004C7455" w:rsidRDefault="004C7455" w:rsidP="003E2876">
            <w:pPr>
              <w:spacing w:before="120" w:after="120"/>
              <w:rPr>
                <w:sz w:val="18"/>
              </w:rPr>
            </w:pPr>
            <w:r>
              <w:rPr>
                <w:sz w:val="18"/>
              </w:rPr>
              <w:t>Will the Business Interruption section of the RPA cover loss of income?</w:t>
            </w:r>
          </w:p>
        </w:tc>
        <w:tc>
          <w:tcPr>
            <w:tcW w:w="7218" w:type="dxa"/>
          </w:tcPr>
          <w:p w:rsidR="004C7455" w:rsidRPr="00044753" w:rsidRDefault="004C7455" w:rsidP="00912F0F">
            <w:pPr>
              <w:spacing w:before="120" w:after="120"/>
              <w:rPr>
                <w:sz w:val="18"/>
              </w:rPr>
            </w:pPr>
            <w:r>
              <w:rPr>
                <w:sz w:val="18"/>
              </w:rPr>
              <w:t xml:space="preserve">Cover under the RPA </w:t>
            </w:r>
            <w:r w:rsidR="00912F0F">
              <w:rPr>
                <w:sz w:val="18"/>
              </w:rPr>
              <w:t>i</w:t>
            </w:r>
            <w:r>
              <w:rPr>
                <w:sz w:val="18"/>
              </w:rPr>
              <w:t xml:space="preserve">s in relation to Increased Cost of Working </w:t>
            </w:r>
            <w:proofErr w:type="gramStart"/>
            <w:r>
              <w:rPr>
                <w:sz w:val="18"/>
              </w:rPr>
              <w:t>only</w:t>
            </w:r>
            <w:r w:rsidR="00E5070E">
              <w:rPr>
                <w:sz w:val="18"/>
              </w:rPr>
              <w:t>,</w:t>
            </w:r>
            <w:proofErr w:type="gramEnd"/>
            <w:r w:rsidR="00E5070E">
              <w:rPr>
                <w:sz w:val="18"/>
              </w:rPr>
              <w:t xml:space="preserve"> there is no cover for loss of revenue</w:t>
            </w:r>
            <w:r>
              <w:rPr>
                <w:sz w:val="18"/>
              </w:rPr>
              <w:t>.</w:t>
            </w:r>
          </w:p>
        </w:tc>
      </w:tr>
      <w:tr w:rsidR="00450EDF" w:rsidRPr="00372D0A" w:rsidTr="00F80C9A">
        <w:tc>
          <w:tcPr>
            <w:tcW w:w="1152" w:type="dxa"/>
          </w:tcPr>
          <w:p w:rsidR="00450EDF" w:rsidRDefault="00450EDF" w:rsidP="003E2876">
            <w:pPr>
              <w:spacing w:before="120" w:after="120"/>
              <w:rPr>
                <w:sz w:val="18"/>
              </w:rPr>
            </w:pPr>
            <w:r>
              <w:rPr>
                <w:sz w:val="18"/>
              </w:rPr>
              <w:t>4</w:t>
            </w:r>
          </w:p>
        </w:tc>
        <w:tc>
          <w:tcPr>
            <w:tcW w:w="7218" w:type="dxa"/>
          </w:tcPr>
          <w:p w:rsidR="00450EDF" w:rsidRDefault="00450EDF" w:rsidP="003E2876">
            <w:pPr>
              <w:spacing w:before="120" w:after="120"/>
              <w:rPr>
                <w:sz w:val="18"/>
              </w:rPr>
            </w:pPr>
            <w:r w:rsidRPr="003A4F15">
              <w:rPr>
                <w:sz w:val="18"/>
              </w:rPr>
              <w:t xml:space="preserve">Does the </w:t>
            </w:r>
            <w:r>
              <w:rPr>
                <w:sz w:val="18"/>
              </w:rPr>
              <w:t>RPA</w:t>
            </w:r>
            <w:r w:rsidRPr="003A4F15">
              <w:rPr>
                <w:sz w:val="18"/>
              </w:rPr>
              <w:t xml:space="preserve"> cover </w:t>
            </w:r>
            <w:r>
              <w:rPr>
                <w:sz w:val="18"/>
              </w:rPr>
              <w:t>additional costs incurred to maintain the business during the first 48 hours following a material damage loss?</w:t>
            </w:r>
          </w:p>
        </w:tc>
        <w:tc>
          <w:tcPr>
            <w:tcW w:w="7218" w:type="dxa"/>
          </w:tcPr>
          <w:p w:rsidR="00450EDF" w:rsidRDefault="00450EDF" w:rsidP="00450EDF">
            <w:pPr>
              <w:spacing w:before="120" w:after="120"/>
              <w:rPr>
                <w:sz w:val="18"/>
              </w:rPr>
            </w:pPr>
            <w:r>
              <w:rPr>
                <w:sz w:val="18"/>
              </w:rPr>
              <w:t xml:space="preserve">Yes, any claim will be subject to a Member Retention of £500 per claim (reducing to £250 for primary schools). </w:t>
            </w:r>
          </w:p>
        </w:tc>
      </w:tr>
    </w:tbl>
    <w:p w:rsidR="00372D0A" w:rsidRDefault="00372D0A">
      <w:r>
        <w:br w:type="page"/>
      </w:r>
    </w:p>
    <w:p w:rsidR="00372D0A" w:rsidRPr="00372D0A" w:rsidRDefault="00372D0A" w:rsidP="00372D0A">
      <w:pPr>
        <w:rPr>
          <w:b/>
        </w:rPr>
      </w:pPr>
      <w:bookmarkStart w:id="7" w:name="EL"/>
      <w:r>
        <w:rPr>
          <w:b/>
        </w:rPr>
        <w:lastRenderedPageBreak/>
        <w:t>Employers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7"/>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732688" w:rsidP="00732688">
            <w:pPr>
              <w:spacing w:before="120" w:after="120"/>
              <w:rPr>
                <w:sz w:val="18"/>
              </w:rPr>
            </w:pPr>
            <w:r>
              <w:rPr>
                <w:sz w:val="18"/>
              </w:rPr>
              <w:t>1</w:t>
            </w:r>
            <w:r w:rsidR="00F80C9A">
              <w:rPr>
                <w:sz w:val="18"/>
              </w:rPr>
              <w:t>.</w:t>
            </w:r>
          </w:p>
        </w:tc>
        <w:tc>
          <w:tcPr>
            <w:tcW w:w="7218" w:type="dxa"/>
          </w:tcPr>
          <w:p w:rsidR="00DA503B" w:rsidRDefault="00F80C9A" w:rsidP="00913E6E">
            <w:pPr>
              <w:spacing w:before="120" w:after="120"/>
              <w:rPr>
                <w:sz w:val="18"/>
              </w:rPr>
            </w:pPr>
            <w:r w:rsidRPr="00913E6E">
              <w:rPr>
                <w:sz w:val="18"/>
              </w:rPr>
              <w:t xml:space="preserve">The Employers’ Liability (Compulsory Insurance) Act 1969 requires an employer to have at least a minimum level of insurance against any claims for incidents such as  injuries as a result of an accident at work, or becoming ill as a result of work,  etc. </w:t>
            </w:r>
          </w:p>
          <w:p w:rsidR="00F80C9A" w:rsidRPr="00913E6E" w:rsidRDefault="00DA503B" w:rsidP="00913E6E">
            <w:pPr>
              <w:spacing w:before="120" w:after="120"/>
              <w:rPr>
                <w:sz w:val="18"/>
              </w:rPr>
            </w:pPr>
            <w:r>
              <w:rPr>
                <w:sz w:val="18"/>
              </w:rPr>
              <w:t>The RPA is</w:t>
            </w:r>
            <w:r w:rsidR="00F80C9A" w:rsidRPr="00913E6E">
              <w:rPr>
                <w:sz w:val="18"/>
              </w:rPr>
              <w:t xml:space="preserve"> not insurance. </w:t>
            </w:r>
          </w:p>
          <w:p w:rsidR="00F80C9A" w:rsidRPr="00372D0A" w:rsidRDefault="00F80C9A" w:rsidP="00913E6E">
            <w:pPr>
              <w:spacing w:before="120" w:after="120"/>
              <w:rPr>
                <w:sz w:val="18"/>
              </w:rPr>
            </w:pPr>
            <w:r w:rsidRPr="00913E6E">
              <w:rPr>
                <w:sz w:val="18"/>
              </w:rPr>
              <w:t>Can you confirm that the scheme is compliant with the requirement in law for companies such as Academies to hold adequate</w:t>
            </w:r>
            <w:r w:rsidR="00DA503B">
              <w:rPr>
                <w:sz w:val="18"/>
              </w:rPr>
              <w:t xml:space="preserve"> employers’ liability insurance</w:t>
            </w:r>
            <w:r w:rsidRPr="00913E6E">
              <w:rPr>
                <w:sz w:val="18"/>
              </w:rPr>
              <w:t xml:space="preserve">? </w:t>
            </w:r>
          </w:p>
        </w:tc>
        <w:tc>
          <w:tcPr>
            <w:tcW w:w="7218" w:type="dxa"/>
          </w:tcPr>
          <w:p w:rsidR="00691471" w:rsidRDefault="00DA503B" w:rsidP="00913E6E">
            <w:pPr>
              <w:spacing w:before="120" w:after="120"/>
              <w:rPr>
                <w:sz w:val="18"/>
              </w:rPr>
            </w:pPr>
            <w:r>
              <w:rPr>
                <w:sz w:val="18"/>
              </w:rPr>
              <w:t>Academies are exempt under t</w:t>
            </w:r>
            <w:r w:rsidRPr="00913E6E">
              <w:rPr>
                <w:sz w:val="18"/>
              </w:rPr>
              <w:t xml:space="preserve">he Employers’ Liability (Compulsory Insurance) Act 1969 </w:t>
            </w:r>
            <w:r>
              <w:rPr>
                <w:sz w:val="18"/>
              </w:rPr>
              <w:t>by virtue of the fact that the Secretary of State for Education has certified that any claim against the Academy from an employee of the Academy will</w:t>
            </w:r>
            <w:r w:rsidR="00691471">
              <w:rPr>
                <w:sz w:val="18"/>
              </w:rPr>
              <w:t xml:space="preserve"> be satisfied out of moneys provided by parliament. </w:t>
            </w:r>
          </w:p>
          <w:p w:rsidR="00F80C9A" w:rsidRPr="00372D0A" w:rsidRDefault="00691471" w:rsidP="00E5070E">
            <w:pPr>
              <w:spacing w:before="120" w:after="120"/>
              <w:rPr>
                <w:sz w:val="18"/>
              </w:rPr>
            </w:pPr>
            <w:r>
              <w:rPr>
                <w:sz w:val="18"/>
              </w:rPr>
              <w:t xml:space="preserve">In practice claims (to the extent they are covered by the RPA) will be met by the RPA but </w:t>
            </w:r>
            <w:r w:rsidR="00E5070E">
              <w:rPr>
                <w:sz w:val="18"/>
              </w:rPr>
              <w:t xml:space="preserve">as financial backing is </w:t>
            </w:r>
            <w:r>
              <w:rPr>
                <w:sz w:val="18"/>
              </w:rPr>
              <w:t xml:space="preserve">provided by </w:t>
            </w:r>
            <w:r w:rsidR="009E3DF4">
              <w:rPr>
                <w:sz w:val="18"/>
              </w:rPr>
              <w:t xml:space="preserve">HM </w:t>
            </w:r>
            <w:r w:rsidR="00E5070E">
              <w:rPr>
                <w:sz w:val="18"/>
              </w:rPr>
              <w:t xml:space="preserve">Treasury (as confirmed by the </w:t>
            </w:r>
            <w:proofErr w:type="spellStart"/>
            <w:r w:rsidR="00E5070E">
              <w:rPr>
                <w:sz w:val="18"/>
              </w:rPr>
              <w:t>SoS</w:t>
            </w:r>
            <w:proofErr w:type="spellEnd"/>
            <w:r w:rsidR="00E5070E">
              <w:rPr>
                <w:sz w:val="18"/>
              </w:rPr>
              <w:t xml:space="preserve"> for Education</w:t>
            </w:r>
            <w:r w:rsidR="009E3DF4">
              <w:rPr>
                <w:sz w:val="18"/>
              </w:rPr>
              <w:t>)</w:t>
            </w:r>
            <w:r>
              <w:rPr>
                <w:sz w:val="18"/>
              </w:rPr>
              <w:t xml:space="preserve"> Academies who are relying on the RPA for Employers’ Liability cover are compliant with the law. </w:t>
            </w:r>
            <w:r w:rsidR="00F80C9A" w:rsidRPr="00913E6E">
              <w:rPr>
                <w:sz w:val="18"/>
              </w:rPr>
              <w:t xml:space="preserve"> </w:t>
            </w:r>
          </w:p>
        </w:tc>
      </w:tr>
      <w:tr w:rsidR="00DA503B" w:rsidRPr="00372D0A" w:rsidTr="00F80C9A">
        <w:tc>
          <w:tcPr>
            <w:tcW w:w="1152" w:type="dxa"/>
          </w:tcPr>
          <w:p w:rsidR="00DA503B" w:rsidRDefault="00732688" w:rsidP="003E2876">
            <w:pPr>
              <w:spacing w:before="120" w:after="120"/>
              <w:rPr>
                <w:sz w:val="18"/>
              </w:rPr>
            </w:pPr>
            <w:r>
              <w:rPr>
                <w:sz w:val="18"/>
              </w:rPr>
              <w:t>2</w:t>
            </w:r>
            <w:r w:rsidR="00DA503B">
              <w:rPr>
                <w:sz w:val="18"/>
              </w:rPr>
              <w:t xml:space="preserve">. </w:t>
            </w:r>
          </w:p>
        </w:tc>
        <w:tc>
          <w:tcPr>
            <w:tcW w:w="7218" w:type="dxa"/>
          </w:tcPr>
          <w:p w:rsidR="00DA503B" w:rsidRPr="00913E6E" w:rsidRDefault="00DA503B" w:rsidP="00DA503B">
            <w:pPr>
              <w:spacing w:before="120" w:after="120"/>
              <w:rPr>
                <w:sz w:val="18"/>
              </w:rPr>
            </w:pPr>
            <w:r>
              <w:rPr>
                <w:sz w:val="18"/>
              </w:rPr>
              <w:t>Please confirm that the Academy will receive a ‘Certificate of Employers’ Liability Insurance’ as required by t</w:t>
            </w:r>
            <w:r w:rsidRPr="00913E6E">
              <w:rPr>
                <w:sz w:val="18"/>
              </w:rPr>
              <w:t>he Employers’ Liability (Compulsory Insurance) Act 1969</w:t>
            </w:r>
            <w:r>
              <w:rPr>
                <w:sz w:val="18"/>
              </w:rPr>
              <w:t>.</w:t>
            </w:r>
          </w:p>
        </w:tc>
        <w:tc>
          <w:tcPr>
            <w:tcW w:w="7218" w:type="dxa"/>
          </w:tcPr>
          <w:p w:rsidR="00DA503B" w:rsidRPr="00913E6E" w:rsidRDefault="00691471" w:rsidP="00691471">
            <w:pPr>
              <w:spacing w:before="120" w:after="120"/>
              <w:rPr>
                <w:sz w:val="18"/>
              </w:rPr>
            </w:pPr>
            <w:r>
              <w:rPr>
                <w:sz w:val="18"/>
              </w:rPr>
              <w:t xml:space="preserve">As Academies are exempt under the </w:t>
            </w:r>
            <w:r w:rsidRPr="00913E6E">
              <w:rPr>
                <w:sz w:val="18"/>
              </w:rPr>
              <w:t>Employers’ Liability (Compulsory Insurance) Act 1969</w:t>
            </w:r>
            <w:r>
              <w:rPr>
                <w:sz w:val="18"/>
              </w:rPr>
              <w:t xml:space="preserve"> they are not obliged to display an Employers’ Liability Insurance Certificate</w:t>
            </w:r>
            <w:r w:rsidR="00D47769">
              <w:rPr>
                <w:sz w:val="18"/>
              </w:rPr>
              <w:t>. However on joining the RPA a M</w:t>
            </w:r>
            <w:r>
              <w:rPr>
                <w:sz w:val="18"/>
              </w:rPr>
              <w:t xml:space="preserve">ember Academy will be provided with a Confirmation of RPA Membership which confirms the level of Employers Liability cover provided by the RPA. This document can be displayed by Academies if they wish to. </w:t>
            </w:r>
          </w:p>
        </w:tc>
      </w:tr>
      <w:tr w:rsidR="004F0A35" w:rsidRPr="00372D0A" w:rsidTr="00F80C9A">
        <w:tc>
          <w:tcPr>
            <w:tcW w:w="1152" w:type="dxa"/>
          </w:tcPr>
          <w:p w:rsidR="004F0A35" w:rsidRPr="004F0A35" w:rsidRDefault="00732688" w:rsidP="004F0A35">
            <w:pPr>
              <w:spacing w:before="120" w:after="120"/>
              <w:rPr>
                <w:sz w:val="18"/>
              </w:rPr>
            </w:pPr>
            <w:r>
              <w:rPr>
                <w:sz w:val="18"/>
              </w:rPr>
              <w:t>3</w:t>
            </w:r>
            <w:r w:rsidR="004F0A35">
              <w:rPr>
                <w:sz w:val="18"/>
              </w:rPr>
              <w:t xml:space="preserve">. </w:t>
            </w:r>
          </w:p>
        </w:tc>
        <w:tc>
          <w:tcPr>
            <w:tcW w:w="7218" w:type="dxa"/>
          </w:tcPr>
          <w:p w:rsidR="004F0A35" w:rsidRDefault="00E81200" w:rsidP="00BA310B">
            <w:pPr>
              <w:spacing w:before="120" w:after="120"/>
              <w:rPr>
                <w:sz w:val="18"/>
              </w:rPr>
            </w:pPr>
            <w:r>
              <w:rPr>
                <w:sz w:val="18"/>
              </w:rPr>
              <w:t xml:space="preserve">The RPA provides an indemnity to </w:t>
            </w:r>
            <w:r w:rsidR="00BA310B">
              <w:rPr>
                <w:sz w:val="18"/>
              </w:rPr>
              <w:t>Academies</w:t>
            </w:r>
            <w:r>
              <w:rPr>
                <w:sz w:val="18"/>
              </w:rPr>
              <w:t xml:space="preserve"> for costs and damages related to injury </w:t>
            </w:r>
            <w:r w:rsidR="00CB28C4">
              <w:rPr>
                <w:sz w:val="18"/>
              </w:rPr>
              <w:t xml:space="preserve">sustained by employees </w:t>
            </w:r>
            <w:r>
              <w:rPr>
                <w:sz w:val="18"/>
              </w:rPr>
              <w:t xml:space="preserve">caused by exposure to </w:t>
            </w:r>
            <w:r w:rsidR="00BA310B">
              <w:rPr>
                <w:sz w:val="18"/>
              </w:rPr>
              <w:t>a</w:t>
            </w:r>
            <w:r>
              <w:rPr>
                <w:sz w:val="18"/>
              </w:rPr>
              <w:t xml:space="preserve">sbestos but only for the period from which the school became an </w:t>
            </w:r>
            <w:r w:rsidR="008C710D">
              <w:rPr>
                <w:sz w:val="18"/>
              </w:rPr>
              <w:t>A</w:t>
            </w:r>
            <w:r>
              <w:rPr>
                <w:sz w:val="18"/>
              </w:rPr>
              <w:t>cademy and only to the extent that an indemnity is not provided by an insurance policy. How will the RPA respond to claims for mesothelioma cases?</w:t>
            </w:r>
          </w:p>
        </w:tc>
        <w:tc>
          <w:tcPr>
            <w:tcW w:w="7218" w:type="dxa"/>
          </w:tcPr>
          <w:p w:rsidR="004F0A35" w:rsidRDefault="00E81200" w:rsidP="00691471">
            <w:pPr>
              <w:spacing w:before="120" w:after="120"/>
              <w:rPr>
                <w:sz w:val="18"/>
              </w:rPr>
            </w:pPr>
            <w:r>
              <w:rPr>
                <w:sz w:val="18"/>
              </w:rPr>
              <w:t xml:space="preserve">The </w:t>
            </w:r>
            <w:r w:rsidR="00AD7F3C">
              <w:rPr>
                <w:sz w:val="18"/>
              </w:rPr>
              <w:t>Compensation</w:t>
            </w:r>
            <w:r>
              <w:rPr>
                <w:sz w:val="18"/>
              </w:rPr>
              <w:t xml:space="preserve"> Act 2006 expressly provides for damages for mesothelioma cases to be recoverable in full from any one employer or multiple </w:t>
            </w:r>
            <w:r w:rsidR="00AD7F3C">
              <w:rPr>
                <w:sz w:val="18"/>
              </w:rPr>
              <w:t>defendants</w:t>
            </w:r>
            <w:r>
              <w:rPr>
                <w:sz w:val="18"/>
              </w:rPr>
              <w:t xml:space="preserve"> on a joint and several </w:t>
            </w:r>
            <w:proofErr w:type="gramStart"/>
            <w:r>
              <w:rPr>
                <w:sz w:val="18"/>
              </w:rPr>
              <w:t>basis</w:t>
            </w:r>
            <w:proofErr w:type="gramEnd"/>
            <w:r>
              <w:rPr>
                <w:sz w:val="18"/>
              </w:rPr>
              <w:t xml:space="preserve">. Under the </w:t>
            </w:r>
            <w:r w:rsidR="00AD7F3C">
              <w:rPr>
                <w:sz w:val="18"/>
              </w:rPr>
              <w:t>Compensation</w:t>
            </w:r>
            <w:r>
              <w:rPr>
                <w:sz w:val="18"/>
              </w:rPr>
              <w:t xml:space="preserve"> Act 2006, where a person has contracted mesothelioma as</w:t>
            </w:r>
            <w:r w:rsidR="00AD7F3C">
              <w:rPr>
                <w:sz w:val="18"/>
              </w:rPr>
              <w:t xml:space="preserve"> </w:t>
            </w:r>
            <w:r>
              <w:rPr>
                <w:sz w:val="18"/>
              </w:rPr>
              <w:t>a result of their negligent exposure to asbestos, an employer</w:t>
            </w:r>
            <w:r w:rsidR="00AD7F3C">
              <w:rPr>
                <w:sz w:val="18"/>
              </w:rPr>
              <w:t xml:space="preserve"> shall be liable for the whole of the damage regardless of whether the person has been negligently exposed to asbestos by another employer or other responsible person. This does not prevent one employer or responsible person claiming a contribution from another employer or responsible person. </w:t>
            </w:r>
          </w:p>
          <w:p w:rsidR="0089538A" w:rsidRDefault="00AD7F3C" w:rsidP="00BA310B">
            <w:pPr>
              <w:spacing w:before="120" w:after="120"/>
              <w:rPr>
                <w:sz w:val="18"/>
              </w:rPr>
            </w:pPr>
            <w:r>
              <w:rPr>
                <w:sz w:val="18"/>
              </w:rPr>
              <w:t xml:space="preserve">The RPA is not insurance and as such will only provide an indemnity for the period stated in the RPA Membership Rules. Academies </w:t>
            </w:r>
            <w:r w:rsidR="00CB28C4">
              <w:rPr>
                <w:sz w:val="18"/>
              </w:rPr>
              <w:t>that receive a claim for mesothelioma will need to seek contribut</w:t>
            </w:r>
            <w:r w:rsidR="00BA310B">
              <w:rPr>
                <w:sz w:val="18"/>
              </w:rPr>
              <w:t>ions from previous insurers and</w:t>
            </w:r>
            <w:r w:rsidR="00CB28C4">
              <w:rPr>
                <w:sz w:val="18"/>
              </w:rPr>
              <w:t>/or claimant’s employers if the full value of the claim is being sought.</w:t>
            </w:r>
            <w:r w:rsidR="0089538A">
              <w:rPr>
                <w:sz w:val="18"/>
              </w:rPr>
              <w:t xml:space="preserve"> If required further guidance can be sought from the Department for Education. </w:t>
            </w:r>
          </w:p>
          <w:p w:rsidR="00AD7F3C" w:rsidRDefault="00CB28C4" w:rsidP="00BA310B">
            <w:pPr>
              <w:spacing w:before="120" w:after="120"/>
              <w:rPr>
                <w:sz w:val="18"/>
              </w:rPr>
            </w:pPr>
            <w:r>
              <w:rPr>
                <w:sz w:val="18"/>
              </w:rPr>
              <w:t xml:space="preserve"> </w:t>
            </w:r>
          </w:p>
        </w:tc>
      </w:tr>
      <w:tr w:rsidR="00DA07C8" w:rsidRPr="00372D0A" w:rsidTr="00F80C9A">
        <w:tc>
          <w:tcPr>
            <w:tcW w:w="1152" w:type="dxa"/>
          </w:tcPr>
          <w:p w:rsidR="00DA07C8" w:rsidRPr="00DA07C8" w:rsidRDefault="00DA07C8" w:rsidP="00DA07C8">
            <w:pPr>
              <w:spacing w:before="120" w:after="120"/>
              <w:rPr>
                <w:sz w:val="18"/>
              </w:rPr>
            </w:pPr>
            <w:r>
              <w:rPr>
                <w:sz w:val="18"/>
              </w:rPr>
              <w:t xml:space="preserve">4. </w:t>
            </w:r>
          </w:p>
        </w:tc>
        <w:tc>
          <w:tcPr>
            <w:tcW w:w="7218" w:type="dxa"/>
          </w:tcPr>
          <w:p w:rsidR="00DA07C8" w:rsidRDefault="00DA07C8" w:rsidP="0012522B">
            <w:pPr>
              <w:spacing w:before="120" w:after="120"/>
              <w:rPr>
                <w:sz w:val="18"/>
              </w:rPr>
            </w:pPr>
            <w:r>
              <w:rPr>
                <w:sz w:val="18"/>
              </w:rPr>
              <w:t>We have a number of parents that are willing to v</w:t>
            </w:r>
            <w:r w:rsidR="0012522B">
              <w:rPr>
                <w:sz w:val="18"/>
              </w:rPr>
              <w:t>olunteer their services to the Academy</w:t>
            </w:r>
            <w:r>
              <w:rPr>
                <w:sz w:val="18"/>
              </w:rPr>
              <w:t xml:space="preserve"> </w:t>
            </w:r>
            <w:r w:rsidR="00765D3D">
              <w:rPr>
                <w:sz w:val="18"/>
              </w:rPr>
              <w:t xml:space="preserve">in their spare time; such services include activities such as gardening and painting fences. Are they covered? </w:t>
            </w:r>
          </w:p>
        </w:tc>
        <w:tc>
          <w:tcPr>
            <w:tcW w:w="7218" w:type="dxa"/>
          </w:tcPr>
          <w:p w:rsidR="00DA07C8" w:rsidRDefault="00765D3D" w:rsidP="00765D3D">
            <w:pPr>
              <w:spacing w:before="120" w:after="120"/>
              <w:rPr>
                <w:sz w:val="18"/>
              </w:rPr>
            </w:pPr>
            <w:r>
              <w:rPr>
                <w:sz w:val="18"/>
              </w:rPr>
              <w:t>The definition of ‘Employee’ under the RPA includes v</w:t>
            </w:r>
            <w:r w:rsidRPr="00765D3D">
              <w:rPr>
                <w:sz w:val="18"/>
              </w:rPr>
              <w:t>oluntary workers</w:t>
            </w:r>
            <w:r>
              <w:rPr>
                <w:sz w:val="18"/>
              </w:rPr>
              <w:t xml:space="preserve">, as such volunteers will be covered in the same way as an employee of the Academy. </w:t>
            </w:r>
          </w:p>
        </w:tc>
      </w:tr>
      <w:tr w:rsidR="00AC205F" w:rsidRPr="00372D0A" w:rsidTr="00F80C9A">
        <w:tc>
          <w:tcPr>
            <w:tcW w:w="1152" w:type="dxa"/>
          </w:tcPr>
          <w:p w:rsidR="00AC205F" w:rsidRDefault="00AC205F" w:rsidP="00DA07C8">
            <w:pPr>
              <w:spacing w:before="120" w:after="120"/>
              <w:rPr>
                <w:sz w:val="18"/>
              </w:rPr>
            </w:pPr>
            <w:r>
              <w:rPr>
                <w:sz w:val="18"/>
              </w:rPr>
              <w:t>5</w:t>
            </w:r>
          </w:p>
        </w:tc>
        <w:tc>
          <w:tcPr>
            <w:tcW w:w="7218" w:type="dxa"/>
          </w:tcPr>
          <w:p w:rsidR="00AC205F" w:rsidRDefault="00AC205F" w:rsidP="00765D3D">
            <w:pPr>
              <w:spacing w:before="120" w:after="120"/>
              <w:rPr>
                <w:sz w:val="18"/>
              </w:rPr>
            </w:pPr>
            <w:r>
              <w:rPr>
                <w:sz w:val="18"/>
              </w:rPr>
              <w:t>Does the RPA provide cover for students undertaking work experience at the Member Academy?</w:t>
            </w:r>
          </w:p>
        </w:tc>
        <w:tc>
          <w:tcPr>
            <w:tcW w:w="7218" w:type="dxa"/>
          </w:tcPr>
          <w:p w:rsidR="00AC205F" w:rsidRDefault="006C0781" w:rsidP="00765D3D">
            <w:pPr>
              <w:spacing w:before="120" w:after="120"/>
              <w:rPr>
                <w:sz w:val="18"/>
              </w:rPr>
            </w:pPr>
            <w:r>
              <w:rPr>
                <w:sz w:val="18"/>
              </w:rPr>
              <w:t xml:space="preserve">The </w:t>
            </w:r>
            <w:r w:rsidR="00AC205F">
              <w:rPr>
                <w:sz w:val="18"/>
              </w:rPr>
              <w:t>definition of Employee includes ‘Persons undertaking study or work experience’.</w:t>
            </w:r>
          </w:p>
          <w:p w:rsidR="00AC205F" w:rsidRDefault="00AC205F" w:rsidP="006C0781">
            <w:pPr>
              <w:spacing w:before="120" w:after="120"/>
              <w:rPr>
                <w:sz w:val="18"/>
              </w:rPr>
            </w:pPr>
            <w:r>
              <w:rPr>
                <w:sz w:val="18"/>
              </w:rPr>
              <w:t xml:space="preserve">The Member Academy’s own students will also be covered as Employees whilst they are undertaking work experience within their </w:t>
            </w:r>
            <w:r w:rsidR="006C0781">
              <w:rPr>
                <w:sz w:val="18"/>
              </w:rPr>
              <w:t xml:space="preserve">home </w:t>
            </w:r>
            <w:r>
              <w:rPr>
                <w:sz w:val="18"/>
              </w:rPr>
              <w:t xml:space="preserve">Academy. </w:t>
            </w:r>
          </w:p>
        </w:tc>
      </w:tr>
    </w:tbl>
    <w:p w:rsidR="00372D0A" w:rsidRDefault="00372D0A">
      <w:pPr>
        <w:rPr>
          <w:b/>
        </w:rPr>
      </w:pPr>
      <w:r>
        <w:rPr>
          <w:b/>
        </w:rPr>
        <w:br w:type="page"/>
      </w:r>
    </w:p>
    <w:p w:rsidR="00372D0A" w:rsidRPr="00372D0A" w:rsidRDefault="00372D0A" w:rsidP="00372D0A">
      <w:pPr>
        <w:rPr>
          <w:b/>
        </w:rPr>
      </w:pPr>
      <w:bookmarkStart w:id="8" w:name="TPL"/>
      <w:r>
        <w:rPr>
          <w:b/>
        </w:rPr>
        <w:lastRenderedPageBreak/>
        <w:t xml:space="preserve">Third Party </w:t>
      </w:r>
      <w:r w:rsidR="00693B55">
        <w:rPr>
          <w:b/>
        </w:rPr>
        <w:t xml:space="preserve">Public </w:t>
      </w:r>
      <w:r>
        <w:rPr>
          <w:b/>
        </w:rPr>
        <w:t>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8"/>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C35ED6" w:rsidRPr="00372D0A" w:rsidTr="00F80C9A">
        <w:tc>
          <w:tcPr>
            <w:tcW w:w="1152" w:type="dxa"/>
          </w:tcPr>
          <w:p w:rsidR="00C35ED6" w:rsidRPr="00372D0A" w:rsidRDefault="00C35ED6" w:rsidP="003E2876">
            <w:pPr>
              <w:spacing w:before="120" w:after="120"/>
              <w:rPr>
                <w:sz w:val="18"/>
              </w:rPr>
            </w:pPr>
            <w:r>
              <w:rPr>
                <w:sz w:val="18"/>
              </w:rPr>
              <w:t>1.</w:t>
            </w:r>
          </w:p>
        </w:tc>
        <w:tc>
          <w:tcPr>
            <w:tcW w:w="7218" w:type="dxa"/>
          </w:tcPr>
          <w:p w:rsidR="00C35ED6" w:rsidRDefault="00C35ED6" w:rsidP="00B71002">
            <w:pPr>
              <w:spacing w:before="120" w:after="120"/>
              <w:rPr>
                <w:sz w:val="18"/>
              </w:rPr>
            </w:pPr>
            <w:r>
              <w:rPr>
                <w:sz w:val="18"/>
              </w:rPr>
              <w:t>What is the extent of third party liability cover provided for medical procedures?</w:t>
            </w:r>
          </w:p>
          <w:p w:rsidR="00C35ED6" w:rsidRPr="00372D0A" w:rsidRDefault="00C35ED6" w:rsidP="00B71002">
            <w:pPr>
              <w:spacing w:before="120" w:after="120"/>
              <w:rPr>
                <w:sz w:val="18"/>
              </w:rPr>
            </w:pPr>
          </w:p>
        </w:tc>
        <w:tc>
          <w:tcPr>
            <w:tcW w:w="7218" w:type="dxa"/>
          </w:tcPr>
          <w:p w:rsidR="00A92FF6" w:rsidRPr="007C185F" w:rsidRDefault="00A92FF6" w:rsidP="00A92FF6">
            <w:pPr>
              <w:spacing w:before="120" w:after="120"/>
              <w:rPr>
                <w:sz w:val="18"/>
              </w:rPr>
            </w:pPr>
            <w:r w:rsidRPr="007C185F">
              <w:rPr>
                <w:sz w:val="18"/>
              </w:rPr>
              <w:t>RPA will provide an indemnity if a Member become</w:t>
            </w:r>
            <w:r>
              <w:rPr>
                <w:sz w:val="18"/>
              </w:rPr>
              <w:t>s</w:t>
            </w:r>
            <w:r w:rsidRPr="007C185F">
              <w:rPr>
                <w:sz w:val="18"/>
              </w:rPr>
              <w:t xml:space="preserve"> legally liable to pay for damages or compensation in respect of or arising out of personal injury occurring during the Membership Year within the Territorial Limits and in connection with the provision of medicines or medical procedures. Indemnity will also be provided to any member of staff (other than any doctor, surgeon or dentist while working in a professional capacity) who is providing support to pupils with medical conditions and has received sufficient and suitable training. </w:t>
            </w:r>
          </w:p>
          <w:p w:rsidR="00A92FF6" w:rsidRPr="004765D4" w:rsidRDefault="00A92FF6" w:rsidP="00A92FF6">
            <w:pPr>
              <w:spacing w:before="120" w:after="120"/>
              <w:rPr>
                <w:sz w:val="18"/>
              </w:rPr>
            </w:pPr>
            <w:r w:rsidRPr="007C185F">
              <w:rPr>
                <w:sz w:val="18"/>
              </w:rPr>
              <w:t>Cover provided by the RPA will be subject to adherence with the statutory guidance on supporting pupils at s</w:t>
            </w:r>
            <w:r w:rsidR="00A6462F">
              <w:rPr>
                <w:sz w:val="18"/>
              </w:rPr>
              <w:t xml:space="preserve">chool with medical conditions, </w:t>
            </w:r>
            <w:r w:rsidR="00A6462F" w:rsidRPr="004765D4">
              <w:rPr>
                <w:sz w:val="18"/>
              </w:rPr>
              <w:t xml:space="preserve">December </w:t>
            </w:r>
            <w:r w:rsidRPr="004765D4">
              <w:rPr>
                <w:sz w:val="18"/>
              </w:rPr>
              <w:t>201</w:t>
            </w:r>
            <w:r w:rsidR="00A6462F" w:rsidRPr="004765D4">
              <w:rPr>
                <w:sz w:val="18"/>
              </w:rPr>
              <w:t>5</w:t>
            </w:r>
            <w:r w:rsidRPr="004765D4">
              <w:rPr>
                <w:sz w:val="18"/>
              </w:rPr>
              <w:t xml:space="preserve">, link below. </w:t>
            </w:r>
          </w:p>
          <w:p w:rsidR="00C35ED6" w:rsidRPr="00372D0A" w:rsidRDefault="00A92FF6" w:rsidP="00A92FF6">
            <w:pPr>
              <w:spacing w:before="120" w:after="120"/>
              <w:rPr>
                <w:sz w:val="18"/>
              </w:rPr>
            </w:pPr>
            <w:r w:rsidRPr="004765D4">
              <w:rPr>
                <w:sz w:val="18"/>
              </w:rPr>
              <w:t>https://www.gov.uk/government/uploads/system/uploads/attachment_data/file/349435/Statutory_guidance_on_supporting_pupils_at_school_with_medical_conditions.pdf</w:t>
            </w:r>
          </w:p>
        </w:tc>
      </w:tr>
      <w:tr w:rsidR="00512AB6" w:rsidRPr="00372D0A" w:rsidTr="00F80C9A">
        <w:tc>
          <w:tcPr>
            <w:tcW w:w="1152" w:type="dxa"/>
          </w:tcPr>
          <w:p w:rsidR="00512AB6" w:rsidRPr="00372D0A" w:rsidRDefault="00512AB6" w:rsidP="003E2876">
            <w:pPr>
              <w:spacing w:before="120" w:after="120"/>
              <w:rPr>
                <w:sz w:val="18"/>
              </w:rPr>
            </w:pPr>
            <w:r>
              <w:rPr>
                <w:sz w:val="18"/>
              </w:rPr>
              <w:t>2.</w:t>
            </w:r>
          </w:p>
        </w:tc>
        <w:tc>
          <w:tcPr>
            <w:tcW w:w="7218" w:type="dxa"/>
          </w:tcPr>
          <w:p w:rsidR="00512AB6" w:rsidRDefault="00512AB6" w:rsidP="00512AB6">
            <w:pPr>
              <w:spacing w:before="120" w:after="120"/>
              <w:rPr>
                <w:sz w:val="18"/>
              </w:rPr>
            </w:pPr>
            <w:r>
              <w:rPr>
                <w:sz w:val="18"/>
              </w:rPr>
              <w:t>Does the RPA cover hirers of rooms within Academy premises?</w:t>
            </w:r>
          </w:p>
        </w:tc>
        <w:tc>
          <w:tcPr>
            <w:tcW w:w="7218" w:type="dxa"/>
          </w:tcPr>
          <w:p w:rsidR="00512AB6" w:rsidRDefault="00512AB6" w:rsidP="006C0781">
            <w:pPr>
              <w:spacing w:before="120" w:after="120"/>
              <w:rPr>
                <w:sz w:val="18"/>
              </w:rPr>
            </w:pPr>
            <w:r>
              <w:rPr>
                <w:sz w:val="18"/>
              </w:rPr>
              <w:t xml:space="preserve">At the request of the Academy the RPA will provide </w:t>
            </w:r>
            <w:r w:rsidR="004C7455">
              <w:rPr>
                <w:sz w:val="18"/>
              </w:rPr>
              <w:t xml:space="preserve">an indemnity to any person or organisation </w:t>
            </w:r>
            <w:r w:rsidR="006C0781">
              <w:rPr>
                <w:sz w:val="18"/>
              </w:rPr>
              <w:t>to which</w:t>
            </w:r>
            <w:r w:rsidR="004C7455">
              <w:rPr>
                <w:sz w:val="18"/>
              </w:rPr>
              <w:t xml:space="preserve"> the Academy has hired rooms where that person or organisation does not have </w:t>
            </w:r>
            <w:r w:rsidR="006C0781">
              <w:rPr>
                <w:sz w:val="18"/>
              </w:rPr>
              <w:t xml:space="preserve">(or would be expected to have) </w:t>
            </w:r>
            <w:r w:rsidR="004C7455">
              <w:rPr>
                <w:sz w:val="18"/>
              </w:rPr>
              <w:t xml:space="preserve">public liability insurance. </w:t>
            </w:r>
          </w:p>
        </w:tc>
      </w:tr>
      <w:tr w:rsidR="004C7455" w:rsidRPr="00372D0A" w:rsidTr="00F80C9A">
        <w:tc>
          <w:tcPr>
            <w:tcW w:w="1152" w:type="dxa"/>
          </w:tcPr>
          <w:p w:rsidR="004C7455" w:rsidRDefault="004C7455" w:rsidP="003E2876">
            <w:pPr>
              <w:spacing w:before="120" w:after="120"/>
              <w:rPr>
                <w:sz w:val="18"/>
              </w:rPr>
            </w:pPr>
            <w:r>
              <w:rPr>
                <w:sz w:val="18"/>
              </w:rPr>
              <w:t>3.</w:t>
            </w:r>
          </w:p>
        </w:tc>
        <w:tc>
          <w:tcPr>
            <w:tcW w:w="7218" w:type="dxa"/>
          </w:tcPr>
          <w:p w:rsidR="004C7455" w:rsidRDefault="004C7455" w:rsidP="00512AB6">
            <w:pPr>
              <w:spacing w:before="120" w:after="120"/>
              <w:rPr>
                <w:sz w:val="18"/>
              </w:rPr>
            </w:pPr>
            <w:r>
              <w:rPr>
                <w:sz w:val="18"/>
              </w:rPr>
              <w:t>Does the RPA cover damage to neighbouring properties by trees on Academy land?</w:t>
            </w:r>
          </w:p>
        </w:tc>
        <w:tc>
          <w:tcPr>
            <w:tcW w:w="7218" w:type="dxa"/>
          </w:tcPr>
          <w:p w:rsidR="004C7455" w:rsidRDefault="004C7455" w:rsidP="006C0781">
            <w:pPr>
              <w:spacing w:before="120" w:after="120"/>
              <w:rPr>
                <w:sz w:val="18"/>
              </w:rPr>
            </w:pPr>
            <w:r>
              <w:rPr>
                <w:sz w:val="18"/>
              </w:rPr>
              <w:t xml:space="preserve">The RPA will provide an indemnity to the Academy if the Academy is legally liable to pay compensation to </w:t>
            </w:r>
            <w:r w:rsidR="006C0781">
              <w:rPr>
                <w:sz w:val="18"/>
              </w:rPr>
              <w:t>a</w:t>
            </w:r>
            <w:r>
              <w:rPr>
                <w:sz w:val="18"/>
              </w:rPr>
              <w:t xml:space="preserve"> neighbour for damage caused to the neighbour’s property. </w:t>
            </w:r>
          </w:p>
        </w:tc>
      </w:tr>
      <w:tr w:rsidR="00062616" w:rsidRPr="00372D0A" w:rsidTr="00F80C9A">
        <w:tc>
          <w:tcPr>
            <w:tcW w:w="1152" w:type="dxa"/>
          </w:tcPr>
          <w:p w:rsidR="00062616" w:rsidRDefault="00062616" w:rsidP="003E2876">
            <w:pPr>
              <w:spacing w:before="120" w:after="120"/>
              <w:rPr>
                <w:sz w:val="18"/>
              </w:rPr>
            </w:pPr>
            <w:r>
              <w:rPr>
                <w:sz w:val="18"/>
              </w:rPr>
              <w:t xml:space="preserve">4. </w:t>
            </w:r>
          </w:p>
        </w:tc>
        <w:tc>
          <w:tcPr>
            <w:tcW w:w="7218" w:type="dxa"/>
          </w:tcPr>
          <w:p w:rsidR="00062616" w:rsidRDefault="00062616" w:rsidP="00512AB6">
            <w:pPr>
              <w:spacing w:before="120" w:after="120"/>
              <w:rPr>
                <w:sz w:val="18"/>
              </w:rPr>
            </w:pPr>
            <w:r>
              <w:rPr>
                <w:sz w:val="18"/>
              </w:rPr>
              <w:t xml:space="preserve">To </w:t>
            </w:r>
            <w:r w:rsidR="00912F0F">
              <w:rPr>
                <w:sz w:val="18"/>
              </w:rPr>
              <w:t xml:space="preserve">what </w:t>
            </w:r>
            <w:r>
              <w:rPr>
                <w:sz w:val="18"/>
              </w:rPr>
              <w:t>extent will RPA cover liabilities attaching to the Academy that relate to the acts of third party contractors?</w:t>
            </w:r>
          </w:p>
        </w:tc>
        <w:tc>
          <w:tcPr>
            <w:tcW w:w="7218" w:type="dxa"/>
          </w:tcPr>
          <w:p w:rsidR="00062616" w:rsidRDefault="00062616" w:rsidP="00062616">
            <w:pPr>
              <w:spacing w:before="120" w:after="120"/>
              <w:rPr>
                <w:sz w:val="18"/>
              </w:rPr>
            </w:pPr>
            <w:r>
              <w:rPr>
                <w:sz w:val="18"/>
              </w:rPr>
              <w:t>The RPA will defend such a claim on behalf of the Academy and provide an indemnity if the Academy is legally liable to pay compensation to a third party. If any other party, including third party contractors caused or contributed to the loss the RPA will seek to make a recovery (subrogate) against that party.</w:t>
            </w:r>
          </w:p>
          <w:p w:rsidR="00062616" w:rsidRDefault="00062616" w:rsidP="00062616">
            <w:pPr>
              <w:spacing w:before="120" w:after="120"/>
              <w:rPr>
                <w:sz w:val="18"/>
              </w:rPr>
            </w:pPr>
            <w:r>
              <w:rPr>
                <w:sz w:val="18"/>
              </w:rPr>
              <w:t xml:space="preserve">Any third party contractor working on Academy premises or providing goods or services to the Academy should have in place adequate third party public (and if appropriate products) liability insurance cover and the Academy should seek evidence of such cover. </w:t>
            </w:r>
          </w:p>
          <w:p w:rsidR="006C0781" w:rsidRDefault="006C0781" w:rsidP="006C0781">
            <w:pPr>
              <w:spacing w:before="120" w:after="120"/>
              <w:rPr>
                <w:sz w:val="18"/>
              </w:rPr>
            </w:pPr>
            <w:r>
              <w:rPr>
                <w:sz w:val="18"/>
              </w:rPr>
              <w:t xml:space="preserve">Academies should check that the contractor’s third party public liability insurance contains an ‘indemnity to principal’s’ clause whereby the contractors insurer will indemnify the academy if a claim is brought against the academy for which the contractor is legally liable. </w:t>
            </w:r>
          </w:p>
        </w:tc>
      </w:tr>
      <w:tr w:rsidR="00924847" w:rsidRPr="00372D0A" w:rsidTr="00F80C9A">
        <w:tc>
          <w:tcPr>
            <w:tcW w:w="1152" w:type="dxa"/>
          </w:tcPr>
          <w:p w:rsidR="00924847" w:rsidRDefault="00924847" w:rsidP="003E2876">
            <w:pPr>
              <w:spacing w:before="120" w:after="120"/>
              <w:rPr>
                <w:sz w:val="18"/>
              </w:rPr>
            </w:pPr>
            <w:r>
              <w:rPr>
                <w:sz w:val="18"/>
              </w:rPr>
              <w:t>5.</w:t>
            </w:r>
          </w:p>
        </w:tc>
        <w:tc>
          <w:tcPr>
            <w:tcW w:w="7218" w:type="dxa"/>
          </w:tcPr>
          <w:p w:rsidR="00924847" w:rsidRDefault="00924847" w:rsidP="00512AB6">
            <w:pPr>
              <w:spacing w:before="120" w:after="120"/>
              <w:rPr>
                <w:sz w:val="18"/>
              </w:rPr>
            </w:pPr>
            <w:r>
              <w:rPr>
                <w:sz w:val="18"/>
              </w:rPr>
              <w:t xml:space="preserve">Are visitors </w:t>
            </w:r>
            <w:r w:rsidR="00CF1C14">
              <w:rPr>
                <w:sz w:val="18"/>
              </w:rPr>
              <w:t xml:space="preserve">to Academy premises </w:t>
            </w:r>
            <w:r>
              <w:rPr>
                <w:sz w:val="18"/>
              </w:rPr>
              <w:t>covered under the RPA</w:t>
            </w:r>
          </w:p>
        </w:tc>
        <w:tc>
          <w:tcPr>
            <w:tcW w:w="7218" w:type="dxa"/>
          </w:tcPr>
          <w:p w:rsidR="00924847" w:rsidRDefault="00924847" w:rsidP="00880EE3">
            <w:pPr>
              <w:spacing w:before="120" w:after="120"/>
              <w:rPr>
                <w:sz w:val="18"/>
              </w:rPr>
            </w:pPr>
            <w:r>
              <w:rPr>
                <w:sz w:val="18"/>
              </w:rPr>
              <w:t xml:space="preserve">The RPA will provide an indemnity to the Academy if the Academy is legally liable to pay </w:t>
            </w:r>
            <w:r w:rsidR="00CF1C14">
              <w:rPr>
                <w:sz w:val="18"/>
              </w:rPr>
              <w:t xml:space="preserve">damages or </w:t>
            </w:r>
            <w:r>
              <w:rPr>
                <w:sz w:val="18"/>
              </w:rPr>
              <w:t xml:space="preserve">compensation </w:t>
            </w:r>
            <w:r w:rsidR="00CF1C14">
              <w:rPr>
                <w:sz w:val="18"/>
              </w:rPr>
              <w:t>in respect of personal injury or property damage</w:t>
            </w:r>
            <w:r w:rsidR="00880EE3">
              <w:rPr>
                <w:sz w:val="18"/>
              </w:rPr>
              <w:t xml:space="preserve"> to third parties who are visiting the academy. </w:t>
            </w:r>
          </w:p>
        </w:tc>
      </w:tr>
      <w:tr w:rsidR="00CB28C4" w:rsidRPr="00372D0A" w:rsidTr="00F80C9A">
        <w:tc>
          <w:tcPr>
            <w:tcW w:w="1152" w:type="dxa"/>
          </w:tcPr>
          <w:p w:rsidR="00CB28C4" w:rsidRDefault="00CB28C4" w:rsidP="003E2876">
            <w:pPr>
              <w:spacing w:before="120" w:after="120"/>
              <w:rPr>
                <w:sz w:val="18"/>
              </w:rPr>
            </w:pPr>
            <w:r>
              <w:rPr>
                <w:sz w:val="18"/>
              </w:rPr>
              <w:t xml:space="preserve">6. </w:t>
            </w:r>
          </w:p>
        </w:tc>
        <w:tc>
          <w:tcPr>
            <w:tcW w:w="7218" w:type="dxa"/>
          </w:tcPr>
          <w:p w:rsidR="00CB28C4" w:rsidRDefault="00CB28C4" w:rsidP="00BA310B">
            <w:pPr>
              <w:spacing w:before="120" w:after="120"/>
              <w:rPr>
                <w:sz w:val="18"/>
              </w:rPr>
            </w:pPr>
            <w:r>
              <w:rPr>
                <w:sz w:val="18"/>
              </w:rPr>
              <w:t xml:space="preserve">The RPA provides an indemnity to </w:t>
            </w:r>
            <w:r w:rsidR="00BA310B">
              <w:rPr>
                <w:sz w:val="18"/>
              </w:rPr>
              <w:t>Academies</w:t>
            </w:r>
            <w:r>
              <w:rPr>
                <w:sz w:val="18"/>
              </w:rPr>
              <w:t xml:space="preserve"> for costs and damages related to injury to third parties caused by exposure to </w:t>
            </w:r>
            <w:r w:rsidR="00BA310B">
              <w:rPr>
                <w:sz w:val="18"/>
              </w:rPr>
              <w:t>a</w:t>
            </w:r>
            <w:r>
              <w:rPr>
                <w:sz w:val="18"/>
              </w:rPr>
              <w:t>sbestos but only for the period from which the school became an academy and only to the extent that an indemnity is not provided by an insurance policy. How will the RPA respond to claims for mesothelioma cases?</w:t>
            </w:r>
          </w:p>
        </w:tc>
        <w:tc>
          <w:tcPr>
            <w:tcW w:w="7218" w:type="dxa"/>
          </w:tcPr>
          <w:p w:rsidR="006826B7" w:rsidRDefault="006826B7" w:rsidP="00B71002">
            <w:pPr>
              <w:spacing w:before="120" w:after="120"/>
              <w:rPr>
                <w:sz w:val="18"/>
              </w:rPr>
            </w:pPr>
            <w:r>
              <w:rPr>
                <w:sz w:val="18"/>
              </w:rPr>
              <w:t>The RPA will provide an indemnity to the Academy for mesothelioma claims provided that :</w:t>
            </w:r>
          </w:p>
          <w:p w:rsidR="006826B7" w:rsidRPr="00880EE3" w:rsidRDefault="006826B7" w:rsidP="00880EE3">
            <w:pPr>
              <w:pStyle w:val="ListParagraph"/>
              <w:numPr>
                <w:ilvl w:val="0"/>
                <w:numId w:val="30"/>
              </w:numPr>
              <w:spacing w:before="120" w:after="120"/>
              <w:rPr>
                <w:sz w:val="18"/>
              </w:rPr>
            </w:pPr>
            <w:r w:rsidRPr="00880EE3">
              <w:rPr>
                <w:sz w:val="18"/>
              </w:rPr>
              <w:t xml:space="preserve">The claim relates to exposure occurring after the date the school became an </w:t>
            </w:r>
            <w:r w:rsidR="00BA310B" w:rsidRPr="00880EE3">
              <w:rPr>
                <w:sz w:val="18"/>
              </w:rPr>
              <w:t>A</w:t>
            </w:r>
            <w:r w:rsidRPr="00880EE3">
              <w:rPr>
                <w:sz w:val="18"/>
              </w:rPr>
              <w:t xml:space="preserve">cademy </w:t>
            </w:r>
            <w:r w:rsidR="00880EE3" w:rsidRPr="00880EE3">
              <w:rPr>
                <w:sz w:val="18"/>
              </w:rPr>
              <w:t>Trust</w:t>
            </w:r>
          </w:p>
          <w:p w:rsidR="006826B7" w:rsidRPr="00880EE3" w:rsidRDefault="006826B7" w:rsidP="00880EE3">
            <w:pPr>
              <w:pStyle w:val="ListParagraph"/>
              <w:numPr>
                <w:ilvl w:val="0"/>
                <w:numId w:val="30"/>
              </w:numPr>
              <w:spacing w:before="120" w:after="120"/>
              <w:rPr>
                <w:sz w:val="18"/>
              </w:rPr>
            </w:pPr>
            <w:r w:rsidRPr="00880EE3">
              <w:rPr>
                <w:sz w:val="18"/>
              </w:rPr>
              <w:lastRenderedPageBreak/>
              <w:t>To the extent that an indemnity is not provided by an insurance policy</w:t>
            </w:r>
          </w:p>
          <w:p w:rsidR="00CB28C4" w:rsidRPr="00880EE3" w:rsidRDefault="00BA310B" w:rsidP="00880EE3">
            <w:pPr>
              <w:pStyle w:val="ListParagraph"/>
              <w:numPr>
                <w:ilvl w:val="0"/>
                <w:numId w:val="30"/>
              </w:numPr>
              <w:spacing w:before="120" w:after="120"/>
              <w:rPr>
                <w:sz w:val="18"/>
              </w:rPr>
            </w:pPr>
            <w:r w:rsidRPr="00880EE3">
              <w:rPr>
                <w:sz w:val="18"/>
              </w:rPr>
              <w:t>The A</w:t>
            </w:r>
            <w:r w:rsidR="006826B7" w:rsidRPr="00880EE3">
              <w:rPr>
                <w:sz w:val="18"/>
              </w:rPr>
              <w:t xml:space="preserve">cademy had no knowledge </w:t>
            </w:r>
            <w:r w:rsidRPr="00880EE3">
              <w:rPr>
                <w:sz w:val="18"/>
              </w:rPr>
              <w:t xml:space="preserve">of the claim </w:t>
            </w:r>
            <w:r w:rsidR="006826B7" w:rsidRPr="00880EE3">
              <w:rPr>
                <w:sz w:val="18"/>
              </w:rPr>
              <w:t xml:space="preserve">prior </w:t>
            </w:r>
            <w:r w:rsidRPr="00880EE3">
              <w:rPr>
                <w:sz w:val="18"/>
              </w:rPr>
              <w:t xml:space="preserve">to </w:t>
            </w:r>
            <w:r w:rsidR="006826B7" w:rsidRPr="00880EE3">
              <w:rPr>
                <w:sz w:val="18"/>
              </w:rPr>
              <w:t>opting to join the RPA</w:t>
            </w:r>
            <w:r w:rsidR="00CB28C4" w:rsidRPr="00880EE3">
              <w:rPr>
                <w:sz w:val="18"/>
              </w:rPr>
              <w:t xml:space="preserve"> </w:t>
            </w:r>
          </w:p>
        </w:tc>
      </w:tr>
      <w:tr w:rsidR="00450EDF" w:rsidRPr="00372D0A" w:rsidTr="00F80C9A">
        <w:tc>
          <w:tcPr>
            <w:tcW w:w="1152" w:type="dxa"/>
          </w:tcPr>
          <w:p w:rsidR="00450EDF" w:rsidRDefault="00450EDF" w:rsidP="003E2876">
            <w:pPr>
              <w:spacing w:before="120" w:after="120"/>
              <w:rPr>
                <w:sz w:val="18"/>
              </w:rPr>
            </w:pPr>
            <w:r>
              <w:rPr>
                <w:sz w:val="18"/>
              </w:rPr>
              <w:lastRenderedPageBreak/>
              <w:t xml:space="preserve">7. </w:t>
            </w:r>
          </w:p>
        </w:tc>
        <w:tc>
          <w:tcPr>
            <w:tcW w:w="7218" w:type="dxa"/>
          </w:tcPr>
          <w:p w:rsidR="00450EDF" w:rsidRDefault="00450EDF" w:rsidP="00BA310B">
            <w:pPr>
              <w:spacing w:before="120" w:after="120"/>
              <w:rPr>
                <w:sz w:val="18"/>
              </w:rPr>
            </w:pPr>
            <w:r>
              <w:rPr>
                <w:sz w:val="18"/>
              </w:rPr>
              <w:t>Does the RPA provide third party public liability cover for pupils on work placements/experience?</w:t>
            </w:r>
          </w:p>
        </w:tc>
        <w:tc>
          <w:tcPr>
            <w:tcW w:w="7218" w:type="dxa"/>
          </w:tcPr>
          <w:p w:rsidR="00450EDF" w:rsidRDefault="00450EDF" w:rsidP="00B71002">
            <w:pPr>
              <w:spacing w:before="120" w:after="120"/>
              <w:rPr>
                <w:sz w:val="18"/>
              </w:rPr>
            </w:pPr>
            <w:r>
              <w:rPr>
                <w:sz w:val="18"/>
              </w:rPr>
              <w:t xml:space="preserve">RPA will provide an indemnity if an </w:t>
            </w:r>
            <w:r w:rsidR="008C710D">
              <w:rPr>
                <w:sz w:val="18"/>
              </w:rPr>
              <w:t>A</w:t>
            </w:r>
            <w:r>
              <w:rPr>
                <w:sz w:val="18"/>
              </w:rPr>
              <w:t>cademy is legally liable to pay compensation in the event of third party death/injury or third party property damage as a result of a pupil on work experience or placement. RPA does</w:t>
            </w:r>
            <w:r w:rsidR="006C2131">
              <w:rPr>
                <w:sz w:val="18"/>
              </w:rPr>
              <w:t xml:space="preserve"> recommend that evidence of the employer’s liability and third party </w:t>
            </w:r>
            <w:r w:rsidR="00880EE3">
              <w:rPr>
                <w:sz w:val="18"/>
              </w:rPr>
              <w:t>public liability</w:t>
            </w:r>
            <w:r w:rsidR="006C2131">
              <w:rPr>
                <w:sz w:val="18"/>
              </w:rPr>
              <w:t xml:space="preserve"> insurance held by the </w:t>
            </w:r>
            <w:r>
              <w:rPr>
                <w:sz w:val="18"/>
              </w:rPr>
              <w:t>receiving employer</w:t>
            </w:r>
            <w:r w:rsidR="006C2131">
              <w:rPr>
                <w:sz w:val="18"/>
              </w:rPr>
              <w:t xml:space="preserve"> </w:t>
            </w:r>
            <w:r>
              <w:rPr>
                <w:sz w:val="18"/>
              </w:rPr>
              <w:t xml:space="preserve">is sought. </w:t>
            </w:r>
          </w:p>
          <w:p w:rsidR="00AC205F" w:rsidRDefault="00AC205F" w:rsidP="00AC205F">
            <w:pPr>
              <w:spacing w:before="120" w:after="120"/>
              <w:rPr>
                <w:sz w:val="18"/>
              </w:rPr>
            </w:pPr>
            <w:r>
              <w:rPr>
                <w:sz w:val="18"/>
              </w:rPr>
              <w:t xml:space="preserve">Third party public liability cover will apply (to the extent the Academy is legally liable to pay compensation) if the Academies own pupils are undertaking work experience within the Member Academy itself. </w:t>
            </w:r>
          </w:p>
        </w:tc>
      </w:tr>
      <w:tr w:rsidR="00732688" w:rsidRPr="00372D0A" w:rsidTr="00F80C9A">
        <w:tc>
          <w:tcPr>
            <w:tcW w:w="1152" w:type="dxa"/>
          </w:tcPr>
          <w:p w:rsidR="00732688" w:rsidRDefault="00732688" w:rsidP="003E2876">
            <w:pPr>
              <w:spacing w:before="120" w:after="120"/>
              <w:rPr>
                <w:sz w:val="18"/>
              </w:rPr>
            </w:pPr>
            <w:r>
              <w:rPr>
                <w:sz w:val="18"/>
              </w:rPr>
              <w:t xml:space="preserve">8. </w:t>
            </w:r>
          </w:p>
        </w:tc>
        <w:tc>
          <w:tcPr>
            <w:tcW w:w="7218" w:type="dxa"/>
          </w:tcPr>
          <w:p w:rsidR="00732688" w:rsidRDefault="00732688" w:rsidP="00732688">
            <w:pPr>
              <w:spacing w:before="120" w:after="120"/>
              <w:rPr>
                <w:sz w:val="18"/>
              </w:rPr>
            </w:pPr>
            <w:r>
              <w:rPr>
                <w:sz w:val="18"/>
              </w:rPr>
              <w:t xml:space="preserve">A pupil wishes to undertake work experience with an employer who does not have Employers’ Liability insurance. Will RPA provide </w:t>
            </w:r>
            <w:proofErr w:type="gramStart"/>
            <w:r>
              <w:rPr>
                <w:sz w:val="18"/>
              </w:rPr>
              <w:t>cover.</w:t>
            </w:r>
            <w:proofErr w:type="gramEnd"/>
            <w:r>
              <w:rPr>
                <w:sz w:val="18"/>
              </w:rPr>
              <w:t xml:space="preserve"> </w:t>
            </w:r>
          </w:p>
        </w:tc>
        <w:tc>
          <w:tcPr>
            <w:tcW w:w="7218" w:type="dxa"/>
          </w:tcPr>
          <w:p w:rsidR="00471166" w:rsidRDefault="00732688" w:rsidP="00471166">
            <w:pPr>
              <w:spacing w:before="120" w:after="120"/>
              <w:rPr>
                <w:sz w:val="18"/>
              </w:rPr>
            </w:pPr>
            <w:r>
              <w:rPr>
                <w:sz w:val="18"/>
              </w:rPr>
              <w:t xml:space="preserve">The RPA will only provide an indemnity </w:t>
            </w:r>
            <w:r w:rsidR="00471166">
              <w:rPr>
                <w:sz w:val="18"/>
              </w:rPr>
              <w:t>where the Academy is legally liable to pay compensation</w:t>
            </w:r>
            <w:r w:rsidR="00880EE3">
              <w:rPr>
                <w:sz w:val="18"/>
              </w:rPr>
              <w:t xml:space="preserve"> to the pupil</w:t>
            </w:r>
            <w:r w:rsidR="00471166">
              <w:rPr>
                <w:sz w:val="18"/>
              </w:rPr>
              <w:t xml:space="preserve">. </w:t>
            </w:r>
            <w:r w:rsidR="00880EE3">
              <w:rPr>
                <w:sz w:val="18"/>
              </w:rPr>
              <w:t xml:space="preserve">The RPA will not indemnify any legal liability attaching to the employer. </w:t>
            </w:r>
          </w:p>
          <w:p w:rsidR="00471166" w:rsidRPr="00471166" w:rsidRDefault="00471DE3" w:rsidP="00471166">
            <w:pPr>
              <w:spacing w:before="120" w:after="120"/>
              <w:rPr>
                <w:sz w:val="18"/>
              </w:rPr>
            </w:pPr>
            <w:r>
              <w:rPr>
                <w:sz w:val="18"/>
              </w:rPr>
              <w:t xml:space="preserve">All employers </w:t>
            </w:r>
            <w:r w:rsidRPr="00471166">
              <w:rPr>
                <w:sz w:val="18"/>
              </w:rPr>
              <w:t>need</w:t>
            </w:r>
            <w:r w:rsidR="00471166" w:rsidRPr="00471166">
              <w:rPr>
                <w:sz w:val="18"/>
              </w:rPr>
              <w:t xml:space="preserve"> employers’ liability insurance unless </w:t>
            </w:r>
            <w:r>
              <w:rPr>
                <w:sz w:val="18"/>
              </w:rPr>
              <w:t xml:space="preserve">they </w:t>
            </w:r>
            <w:r w:rsidR="00471166" w:rsidRPr="00471166">
              <w:rPr>
                <w:sz w:val="18"/>
              </w:rPr>
              <w:t xml:space="preserve">are exempt from the Employers’ Liability (Compulsory Insurance) Act. The </w:t>
            </w:r>
            <w:r w:rsidR="00424835">
              <w:rPr>
                <w:sz w:val="18"/>
              </w:rPr>
              <w:t>following employers are exempt:</w:t>
            </w:r>
          </w:p>
          <w:p w:rsidR="00471166" w:rsidRDefault="00424835" w:rsidP="00A77E41">
            <w:pPr>
              <w:pStyle w:val="ListParagraph"/>
              <w:numPr>
                <w:ilvl w:val="0"/>
                <w:numId w:val="28"/>
              </w:numPr>
              <w:spacing w:before="120" w:after="120"/>
              <w:rPr>
                <w:sz w:val="18"/>
              </w:rPr>
            </w:pPr>
            <w:r>
              <w:rPr>
                <w:sz w:val="18"/>
              </w:rPr>
              <w:t>M</w:t>
            </w:r>
            <w:r w:rsidR="00471166" w:rsidRPr="00A77E41">
              <w:rPr>
                <w:rFonts w:hint="eastAsia"/>
                <w:sz w:val="18"/>
              </w:rPr>
              <w:t>ost public organisations including government departments and agencies, local authorities, police authorities and nationalised industries;</w:t>
            </w:r>
          </w:p>
          <w:p w:rsidR="00471DE3" w:rsidRDefault="00424835" w:rsidP="00A77E41">
            <w:pPr>
              <w:pStyle w:val="ListParagraph"/>
              <w:numPr>
                <w:ilvl w:val="0"/>
                <w:numId w:val="28"/>
              </w:numPr>
              <w:spacing w:before="120" w:after="120"/>
              <w:rPr>
                <w:sz w:val="18"/>
              </w:rPr>
            </w:pPr>
            <w:r>
              <w:rPr>
                <w:sz w:val="18"/>
              </w:rPr>
              <w:t>H</w:t>
            </w:r>
            <w:r w:rsidR="00471166" w:rsidRPr="00A77E41">
              <w:rPr>
                <w:rFonts w:hint="eastAsia"/>
                <w:sz w:val="18"/>
              </w:rPr>
              <w:t>ealth service bodies, including National Health Service trusts, health authorities, primary care trusts and Scottish health boards;</w:t>
            </w:r>
          </w:p>
          <w:p w:rsidR="00471166" w:rsidRDefault="00424835" w:rsidP="00A77E41">
            <w:pPr>
              <w:pStyle w:val="ListParagraph"/>
              <w:numPr>
                <w:ilvl w:val="0"/>
                <w:numId w:val="28"/>
              </w:numPr>
              <w:spacing w:before="120" w:after="120"/>
              <w:rPr>
                <w:sz w:val="18"/>
              </w:rPr>
            </w:pPr>
            <w:r>
              <w:rPr>
                <w:sz w:val="18"/>
              </w:rPr>
              <w:t>S</w:t>
            </w:r>
            <w:r w:rsidR="00471166" w:rsidRPr="00A77E41">
              <w:rPr>
                <w:rFonts w:hint="eastAsia"/>
                <w:sz w:val="18"/>
              </w:rPr>
              <w:t>ome other organisations which are financed through public funds, such as passenger transport executives and magistrates</w:t>
            </w:r>
            <w:r w:rsidR="00471166" w:rsidRPr="00A77E41">
              <w:rPr>
                <w:rFonts w:hint="eastAsia"/>
                <w:sz w:val="18"/>
              </w:rPr>
              <w:t>’</w:t>
            </w:r>
            <w:r w:rsidR="00471166" w:rsidRPr="00A77E41">
              <w:rPr>
                <w:rFonts w:hint="eastAsia"/>
                <w:sz w:val="18"/>
              </w:rPr>
              <w:t xml:space="preserve"> courts committees;</w:t>
            </w:r>
          </w:p>
          <w:p w:rsidR="00471DE3" w:rsidRDefault="00424835" w:rsidP="00A77E41">
            <w:pPr>
              <w:pStyle w:val="ListParagraph"/>
              <w:numPr>
                <w:ilvl w:val="0"/>
                <w:numId w:val="28"/>
              </w:numPr>
              <w:spacing w:before="120" w:after="120"/>
              <w:rPr>
                <w:sz w:val="18"/>
              </w:rPr>
            </w:pPr>
            <w:r>
              <w:rPr>
                <w:sz w:val="18"/>
              </w:rPr>
              <w:t>F</w:t>
            </w:r>
            <w:r w:rsidR="00471166" w:rsidRPr="00A77E41">
              <w:rPr>
                <w:rFonts w:hint="eastAsia"/>
                <w:sz w:val="18"/>
              </w:rPr>
              <w:t>amily businesses, i</w:t>
            </w:r>
            <w:r>
              <w:rPr>
                <w:sz w:val="18"/>
              </w:rPr>
              <w:t>.</w:t>
            </w:r>
            <w:r w:rsidR="00471166" w:rsidRPr="00A77E41">
              <w:rPr>
                <w:rFonts w:hint="eastAsia"/>
                <w:sz w:val="18"/>
              </w:rPr>
              <w:t>e</w:t>
            </w:r>
            <w:r>
              <w:rPr>
                <w:sz w:val="18"/>
              </w:rPr>
              <w:t>.</w:t>
            </w:r>
            <w:r w:rsidR="00471166" w:rsidRPr="00A77E41">
              <w:rPr>
                <w:rFonts w:hint="eastAsia"/>
                <w:sz w:val="18"/>
              </w:rPr>
              <w:t xml:space="preserve"> if all of </w:t>
            </w:r>
            <w:r w:rsidR="00471DE3">
              <w:rPr>
                <w:sz w:val="18"/>
              </w:rPr>
              <w:t xml:space="preserve">the </w:t>
            </w:r>
            <w:r w:rsidR="00471166" w:rsidRPr="00A77E41">
              <w:rPr>
                <w:rFonts w:hint="eastAsia"/>
                <w:sz w:val="18"/>
              </w:rPr>
              <w:t xml:space="preserve">employees are closely related to </w:t>
            </w:r>
            <w:r w:rsidR="00471DE3">
              <w:rPr>
                <w:sz w:val="18"/>
              </w:rPr>
              <w:t>the employer</w:t>
            </w:r>
            <w:r w:rsidR="00471166" w:rsidRPr="00A77E41">
              <w:rPr>
                <w:rFonts w:hint="eastAsia"/>
                <w:sz w:val="18"/>
              </w:rPr>
              <w:t xml:space="preserve"> (as husband, wife, civil partner, father, mother, grandfather, grandmother, stepfather, stepmother, son, daughter, grandson, granddaughter, stepson, stepdaughter, brother, sister, </w:t>
            </w:r>
            <w:r w:rsidR="00471166" w:rsidRPr="00A77E41">
              <w:rPr>
                <w:sz w:val="18"/>
              </w:rPr>
              <w:t>half-brother or half-sister). However, this exemption does not apply to family businesses which are incorporated as limited companies;</w:t>
            </w:r>
          </w:p>
          <w:p w:rsidR="00732688" w:rsidRDefault="00424835" w:rsidP="00A77E41">
            <w:pPr>
              <w:pStyle w:val="ListParagraph"/>
              <w:numPr>
                <w:ilvl w:val="0"/>
                <w:numId w:val="28"/>
              </w:numPr>
              <w:spacing w:before="120" w:after="120"/>
              <w:rPr>
                <w:sz w:val="18"/>
              </w:rPr>
            </w:pPr>
            <w:r>
              <w:rPr>
                <w:sz w:val="18"/>
              </w:rPr>
              <w:t>C</w:t>
            </w:r>
            <w:r w:rsidR="00471166" w:rsidRPr="00A77E41">
              <w:rPr>
                <w:rFonts w:hint="eastAsia"/>
                <w:sz w:val="18"/>
              </w:rPr>
              <w:t>ompanies employing only their owner where that employee also owns 50% or more of the issued share capital in the company</w:t>
            </w:r>
          </w:p>
          <w:p w:rsidR="00471DE3" w:rsidRDefault="00471DE3" w:rsidP="00471DE3">
            <w:pPr>
              <w:spacing w:before="120" w:after="120"/>
              <w:rPr>
                <w:sz w:val="18"/>
              </w:rPr>
            </w:pPr>
            <w:r>
              <w:rPr>
                <w:sz w:val="18"/>
              </w:rPr>
              <w:t xml:space="preserve">All other employers will be in breach of the law. </w:t>
            </w:r>
          </w:p>
          <w:p w:rsidR="006C2131" w:rsidRPr="00A77E41" w:rsidRDefault="006C2131" w:rsidP="00471DE3">
            <w:pPr>
              <w:spacing w:before="120" w:after="120"/>
              <w:rPr>
                <w:sz w:val="18"/>
              </w:rPr>
            </w:pPr>
            <w:r>
              <w:rPr>
                <w:sz w:val="18"/>
              </w:rPr>
              <w:t xml:space="preserve">If an employer is exempt the academy should consider whether the receiving employer has the financial wherewithal to pay </w:t>
            </w:r>
            <w:r w:rsidR="00880EE3">
              <w:rPr>
                <w:sz w:val="18"/>
              </w:rPr>
              <w:t xml:space="preserve">any </w:t>
            </w:r>
            <w:r>
              <w:rPr>
                <w:sz w:val="18"/>
              </w:rPr>
              <w:t>compensation that the employer may become legally liable to pay.</w:t>
            </w:r>
          </w:p>
        </w:tc>
      </w:tr>
      <w:tr w:rsidR="00D85226" w:rsidRPr="00372D0A" w:rsidTr="00F80C9A">
        <w:tc>
          <w:tcPr>
            <w:tcW w:w="1152" w:type="dxa"/>
          </w:tcPr>
          <w:p w:rsidR="00D85226" w:rsidRDefault="00471DE3" w:rsidP="003E2876">
            <w:pPr>
              <w:spacing w:before="120" w:after="120"/>
              <w:rPr>
                <w:sz w:val="18"/>
              </w:rPr>
            </w:pPr>
            <w:r>
              <w:rPr>
                <w:sz w:val="18"/>
              </w:rPr>
              <w:t>9</w:t>
            </w:r>
            <w:r w:rsidR="00D85226">
              <w:rPr>
                <w:sz w:val="18"/>
              </w:rPr>
              <w:t>.</w:t>
            </w:r>
          </w:p>
        </w:tc>
        <w:tc>
          <w:tcPr>
            <w:tcW w:w="7218" w:type="dxa"/>
          </w:tcPr>
          <w:p w:rsidR="00D85226" w:rsidRDefault="00D85226" w:rsidP="00BA310B">
            <w:pPr>
              <w:spacing w:before="120" w:after="120"/>
              <w:rPr>
                <w:sz w:val="18"/>
              </w:rPr>
            </w:pPr>
            <w:r>
              <w:rPr>
                <w:sz w:val="18"/>
              </w:rPr>
              <w:t>Does the RPA cover gradual pollution/contamination?</w:t>
            </w:r>
          </w:p>
        </w:tc>
        <w:tc>
          <w:tcPr>
            <w:tcW w:w="7218" w:type="dxa"/>
          </w:tcPr>
          <w:p w:rsidR="00D85226" w:rsidRDefault="00D85226" w:rsidP="00880EE3">
            <w:pPr>
              <w:spacing w:before="120" w:after="120"/>
              <w:rPr>
                <w:sz w:val="18"/>
              </w:rPr>
            </w:pPr>
            <w:r>
              <w:rPr>
                <w:sz w:val="18"/>
              </w:rPr>
              <w:t xml:space="preserve">Cover under the Third Party Public Liability section of the RPA is in relation to sudden and accidental pollution or contamination only. </w:t>
            </w:r>
            <w:r w:rsidR="00880EE3">
              <w:rPr>
                <w:sz w:val="18"/>
              </w:rPr>
              <w:t>In</w:t>
            </w:r>
            <w:r w:rsidR="00854E35">
              <w:rPr>
                <w:sz w:val="18"/>
              </w:rPr>
              <w:t>surance would need to be sought for gradual pollution/contamination risks.</w:t>
            </w:r>
          </w:p>
        </w:tc>
      </w:tr>
      <w:tr w:rsidR="00812178" w:rsidRPr="00372D0A" w:rsidTr="00F80C9A">
        <w:tc>
          <w:tcPr>
            <w:tcW w:w="1152" w:type="dxa"/>
          </w:tcPr>
          <w:p w:rsidR="00812178" w:rsidRDefault="00471DE3" w:rsidP="003E2876">
            <w:pPr>
              <w:spacing w:before="120" w:after="120"/>
              <w:rPr>
                <w:sz w:val="18"/>
              </w:rPr>
            </w:pPr>
            <w:r>
              <w:rPr>
                <w:sz w:val="18"/>
              </w:rPr>
              <w:t>10</w:t>
            </w:r>
            <w:r w:rsidR="00812178">
              <w:rPr>
                <w:sz w:val="18"/>
              </w:rPr>
              <w:t>.</w:t>
            </w:r>
          </w:p>
        </w:tc>
        <w:tc>
          <w:tcPr>
            <w:tcW w:w="7218" w:type="dxa"/>
          </w:tcPr>
          <w:p w:rsidR="00812178" w:rsidRDefault="00812178" w:rsidP="00BA310B">
            <w:pPr>
              <w:spacing w:before="120" w:after="120"/>
              <w:rPr>
                <w:sz w:val="18"/>
              </w:rPr>
            </w:pPr>
            <w:r>
              <w:rPr>
                <w:sz w:val="18"/>
              </w:rPr>
              <w:t>Does the RPA cover Tour Operator’s Liability</w:t>
            </w:r>
            <w:r w:rsidR="00E73145">
              <w:rPr>
                <w:sz w:val="18"/>
              </w:rPr>
              <w:t>?</w:t>
            </w:r>
          </w:p>
        </w:tc>
        <w:tc>
          <w:tcPr>
            <w:tcW w:w="7218" w:type="dxa"/>
          </w:tcPr>
          <w:p w:rsidR="00812178" w:rsidRDefault="00812178" w:rsidP="00854E35">
            <w:pPr>
              <w:spacing w:before="120" w:after="120"/>
              <w:rPr>
                <w:sz w:val="18"/>
              </w:rPr>
            </w:pPr>
            <w:r>
              <w:rPr>
                <w:sz w:val="18"/>
              </w:rPr>
              <w:t xml:space="preserve">No, insurance cover will need to be sought if this is required. </w:t>
            </w:r>
          </w:p>
        </w:tc>
      </w:tr>
      <w:tr w:rsidR="00DA07C8" w:rsidRPr="00372D0A" w:rsidTr="00F80C9A">
        <w:tc>
          <w:tcPr>
            <w:tcW w:w="1152" w:type="dxa"/>
          </w:tcPr>
          <w:p w:rsidR="00DA07C8" w:rsidRDefault="00880EE3" w:rsidP="003E2876">
            <w:pPr>
              <w:spacing w:before="120" w:after="120"/>
              <w:rPr>
                <w:sz w:val="18"/>
              </w:rPr>
            </w:pPr>
            <w:r>
              <w:rPr>
                <w:sz w:val="18"/>
              </w:rPr>
              <w:lastRenderedPageBreak/>
              <w:t>1</w:t>
            </w:r>
            <w:r w:rsidR="00DA07C8">
              <w:rPr>
                <w:sz w:val="18"/>
              </w:rPr>
              <w:t>1.</w:t>
            </w:r>
          </w:p>
        </w:tc>
        <w:tc>
          <w:tcPr>
            <w:tcW w:w="7218" w:type="dxa"/>
          </w:tcPr>
          <w:p w:rsidR="00DA07C8" w:rsidRDefault="00DA07C8" w:rsidP="00BA310B">
            <w:pPr>
              <w:spacing w:before="120" w:after="120"/>
              <w:rPr>
                <w:sz w:val="18"/>
              </w:rPr>
            </w:pPr>
            <w:r>
              <w:rPr>
                <w:sz w:val="18"/>
              </w:rPr>
              <w:t>Our academy have animals that are cared for by the pupils, does the third party public liability cover extend to this activity?</w:t>
            </w:r>
          </w:p>
        </w:tc>
        <w:tc>
          <w:tcPr>
            <w:tcW w:w="7218" w:type="dxa"/>
          </w:tcPr>
          <w:p w:rsidR="00DA07C8" w:rsidRDefault="00DA07C8" w:rsidP="00DA07C8">
            <w:pPr>
              <w:spacing w:before="120" w:after="120"/>
              <w:rPr>
                <w:sz w:val="18"/>
              </w:rPr>
            </w:pPr>
            <w:r>
              <w:rPr>
                <w:sz w:val="18"/>
              </w:rPr>
              <w:t xml:space="preserve">RPA will provide an indemnity if an Academy is legally liable to pay compensation in the event of third party death/injury or third party property damage caused by an animal that is owned by or under the control of the Academy in line with the business of the Academy. </w:t>
            </w:r>
          </w:p>
        </w:tc>
      </w:tr>
      <w:tr w:rsidR="004765D4" w:rsidRPr="00372D0A" w:rsidTr="00F80C9A">
        <w:tc>
          <w:tcPr>
            <w:tcW w:w="1152" w:type="dxa"/>
          </w:tcPr>
          <w:p w:rsidR="004765D4" w:rsidRDefault="004765D4" w:rsidP="003E2876">
            <w:pPr>
              <w:spacing w:before="120" w:after="120"/>
              <w:rPr>
                <w:sz w:val="18"/>
              </w:rPr>
            </w:pPr>
            <w:r>
              <w:rPr>
                <w:sz w:val="18"/>
              </w:rPr>
              <w:t>12.</w:t>
            </w:r>
          </w:p>
        </w:tc>
        <w:tc>
          <w:tcPr>
            <w:tcW w:w="7218" w:type="dxa"/>
          </w:tcPr>
          <w:p w:rsidR="004765D4" w:rsidRDefault="004765D4" w:rsidP="00BA310B">
            <w:pPr>
              <w:spacing w:before="120" w:after="120"/>
              <w:rPr>
                <w:sz w:val="18"/>
              </w:rPr>
            </w:pPr>
            <w:r w:rsidRPr="004765D4">
              <w:rPr>
                <w:sz w:val="18"/>
              </w:rPr>
              <w:t>We are hiring a bouncy castle, are we covered?</w:t>
            </w:r>
          </w:p>
        </w:tc>
        <w:tc>
          <w:tcPr>
            <w:tcW w:w="7218" w:type="dxa"/>
          </w:tcPr>
          <w:p w:rsidR="004765D4" w:rsidRDefault="004765D4" w:rsidP="009E3DF4">
            <w:pPr>
              <w:spacing w:before="120" w:after="120"/>
              <w:rPr>
                <w:sz w:val="18"/>
              </w:rPr>
            </w:pPr>
            <w:r w:rsidRPr="004765D4">
              <w:rPr>
                <w:sz w:val="18"/>
              </w:rPr>
              <w:t xml:space="preserve">The RPA will provide </w:t>
            </w:r>
            <w:r w:rsidR="00880EE3">
              <w:rPr>
                <w:sz w:val="18"/>
              </w:rPr>
              <w:t>an indemnity if the Academy is legally liable to pay compensation for death/injury o</w:t>
            </w:r>
            <w:r w:rsidR="009E3DF4">
              <w:rPr>
                <w:sz w:val="18"/>
              </w:rPr>
              <w:t>r</w:t>
            </w:r>
            <w:r w:rsidR="00880EE3">
              <w:rPr>
                <w:sz w:val="18"/>
              </w:rPr>
              <w:t xml:space="preserve"> third party property damage arising out of this activity. The RPA Will not indemnity any other party to which a legal liability may attach (e.g. the owner of the bouncy castle). The academy should seek confirmation of the owner’s third party public liability insurance. The Aca</w:t>
            </w:r>
            <w:r w:rsidR="001C5855">
              <w:rPr>
                <w:sz w:val="18"/>
              </w:rPr>
              <w:t>de</w:t>
            </w:r>
            <w:r w:rsidR="00880EE3">
              <w:rPr>
                <w:sz w:val="18"/>
              </w:rPr>
              <w:t>my should also under</w:t>
            </w:r>
            <w:r w:rsidR="009E3DF4">
              <w:rPr>
                <w:sz w:val="18"/>
              </w:rPr>
              <w:t>take</w:t>
            </w:r>
            <w:r w:rsidR="00880EE3">
              <w:rPr>
                <w:sz w:val="18"/>
              </w:rPr>
              <w:t xml:space="preserve"> a risk assessment and </w:t>
            </w:r>
            <w:r w:rsidR="001C5855">
              <w:rPr>
                <w:sz w:val="18"/>
              </w:rPr>
              <w:t>adhere</w:t>
            </w:r>
            <w:r w:rsidR="00880EE3">
              <w:rPr>
                <w:sz w:val="18"/>
              </w:rPr>
              <w:t xml:space="preserve"> to any risk mitigation identified. </w:t>
            </w:r>
          </w:p>
        </w:tc>
      </w:tr>
      <w:tr w:rsidR="0014544B" w:rsidRPr="00372D0A" w:rsidTr="00F80C9A">
        <w:tc>
          <w:tcPr>
            <w:tcW w:w="1152" w:type="dxa"/>
          </w:tcPr>
          <w:p w:rsidR="0014544B" w:rsidRDefault="0014544B" w:rsidP="003E2876">
            <w:pPr>
              <w:spacing w:before="120" w:after="120"/>
              <w:rPr>
                <w:sz w:val="18"/>
              </w:rPr>
            </w:pPr>
            <w:r>
              <w:rPr>
                <w:sz w:val="18"/>
              </w:rPr>
              <w:t>13.</w:t>
            </w:r>
          </w:p>
        </w:tc>
        <w:tc>
          <w:tcPr>
            <w:tcW w:w="7218" w:type="dxa"/>
          </w:tcPr>
          <w:p w:rsidR="0014544B" w:rsidRPr="004765D4" w:rsidRDefault="0014544B" w:rsidP="0014544B">
            <w:pPr>
              <w:spacing w:before="120" w:after="120"/>
              <w:rPr>
                <w:sz w:val="18"/>
              </w:rPr>
            </w:pPr>
            <w:r>
              <w:rPr>
                <w:sz w:val="18"/>
              </w:rPr>
              <w:t>Does the RPA include cover for drones?</w:t>
            </w:r>
          </w:p>
        </w:tc>
        <w:tc>
          <w:tcPr>
            <w:tcW w:w="7218" w:type="dxa"/>
          </w:tcPr>
          <w:p w:rsidR="0014544B" w:rsidRDefault="0014544B" w:rsidP="0014544B">
            <w:pPr>
              <w:spacing w:before="120" w:after="120"/>
              <w:rPr>
                <w:sz w:val="18"/>
              </w:rPr>
            </w:pPr>
            <w:r>
              <w:rPr>
                <w:sz w:val="18"/>
              </w:rPr>
              <w:t>The RPA will provide cover under the Material Damage, Third Party Public Liability, Personal Accident and Employers Liability sections for drones that weigh less than 20kg and are not for commercial use.</w:t>
            </w:r>
          </w:p>
          <w:p w:rsidR="0014544B" w:rsidRDefault="0014544B" w:rsidP="0014544B">
            <w:pPr>
              <w:spacing w:before="120" w:after="120"/>
              <w:rPr>
                <w:sz w:val="18"/>
              </w:rPr>
            </w:pPr>
            <w:r>
              <w:rPr>
                <w:sz w:val="18"/>
              </w:rPr>
              <w:t>Cover is subject to the RPA membersh</w:t>
            </w:r>
            <w:r w:rsidR="006C0A48">
              <w:rPr>
                <w:sz w:val="18"/>
              </w:rPr>
              <w:t>ip rules (including the general</w:t>
            </w:r>
            <w:r>
              <w:rPr>
                <w:sz w:val="18"/>
              </w:rPr>
              <w:t xml:space="preserve"> risk management guidelines</w:t>
            </w:r>
            <w:r w:rsidR="009A1A7F">
              <w:rPr>
                <w:sz w:val="18"/>
              </w:rPr>
              <w:t xml:space="preserve"> </w:t>
            </w:r>
            <w:r>
              <w:rPr>
                <w:sz w:val="18"/>
              </w:rPr>
              <w:t>and applicable membership contribution per loss.</w:t>
            </w:r>
          </w:p>
          <w:p w:rsidR="0014544B" w:rsidRPr="004765D4" w:rsidRDefault="0014544B" w:rsidP="0014544B">
            <w:pPr>
              <w:spacing w:before="120" w:after="120"/>
              <w:rPr>
                <w:sz w:val="18"/>
              </w:rPr>
            </w:pPr>
            <w:r>
              <w:rPr>
                <w:sz w:val="18"/>
              </w:rPr>
              <w:t>The RPA would recommend a full risk assessment in respect of this activity ensuring that pilots of such d</w:t>
            </w:r>
            <w:r w:rsidR="00E73145">
              <w:rPr>
                <w:sz w:val="18"/>
              </w:rPr>
              <w:t xml:space="preserve">evices are suitable trained and follow all </w:t>
            </w:r>
            <w:r w:rsidR="003B0C12">
              <w:rPr>
                <w:sz w:val="18"/>
              </w:rPr>
              <w:t>relevant</w:t>
            </w:r>
            <w:r w:rsidR="00E73145">
              <w:rPr>
                <w:sz w:val="18"/>
              </w:rPr>
              <w:t xml:space="preserve"> legislation as documented by the Civil Aviation Authority.</w:t>
            </w:r>
          </w:p>
        </w:tc>
      </w:tr>
      <w:tr w:rsidR="005C2902" w:rsidRPr="00372D0A" w:rsidTr="00F80C9A">
        <w:tc>
          <w:tcPr>
            <w:tcW w:w="1152" w:type="dxa"/>
          </w:tcPr>
          <w:p w:rsidR="005C2902" w:rsidRDefault="005C2902" w:rsidP="003E2876">
            <w:pPr>
              <w:spacing w:before="120" w:after="120"/>
              <w:rPr>
                <w:sz w:val="18"/>
              </w:rPr>
            </w:pPr>
            <w:r>
              <w:rPr>
                <w:sz w:val="18"/>
              </w:rPr>
              <w:t>14</w:t>
            </w:r>
          </w:p>
        </w:tc>
        <w:tc>
          <w:tcPr>
            <w:tcW w:w="7218" w:type="dxa"/>
          </w:tcPr>
          <w:p w:rsidR="005C2902" w:rsidRDefault="005C2902" w:rsidP="0014544B">
            <w:pPr>
              <w:spacing w:before="120" w:after="120"/>
              <w:rPr>
                <w:sz w:val="18"/>
              </w:rPr>
            </w:pPr>
            <w:r>
              <w:rPr>
                <w:sz w:val="18"/>
              </w:rPr>
              <w:t>Does the RPA include cover for school productions and performances (</w:t>
            </w:r>
            <w:proofErr w:type="spellStart"/>
            <w:r>
              <w:rPr>
                <w:sz w:val="18"/>
              </w:rPr>
              <w:t>ie</w:t>
            </w:r>
            <w:proofErr w:type="spellEnd"/>
            <w:r>
              <w:rPr>
                <w:sz w:val="18"/>
              </w:rPr>
              <w:t xml:space="preserve"> </w:t>
            </w:r>
            <w:proofErr w:type="spellStart"/>
            <w:r>
              <w:rPr>
                <w:sz w:val="18"/>
              </w:rPr>
              <w:t>ch</w:t>
            </w:r>
            <w:r w:rsidR="00F32EB2">
              <w:rPr>
                <w:sz w:val="18"/>
              </w:rPr>
              <w:t>r</w:t>
            </w:r>
            <w:r>
              <w:rPr>
                <w:sz w:val="18"/>
              </w:rPr>
              <w:t>istmas</w:t>
            </w:r>
            <w:proofErr w:type="spellEnd"/>
            <w:r>
              <w:rPr>
                <w:sz w:val="18"/>
              </w:rPr>
              <w:t xml:space="preserve"> shows, pantomimes, musicals)?</w:t>
            </w:r>
          </w:p>
        </w:tc>
        <w:tc>
          <w:tcPr>
            <w:tcW w:w="7218" w:type="dxa"/>
          </w:tcPr>
          <w:p w:rsidR="005C2902" w:rsidRDefault="005C2902" w:rsidP="005C2902">
            <w:pPr>
              <w:spacing w:before="120" w:after="120"/>
              <w:rPr>
                <w:sz w:val="18"/>
              </w:rPr>
            </w:pPr>
            <w:r>
              <w:rPr>
                <w:sz w:val="18"/>
              </w:rPr>
              <w:t xml:space="preserve">As long as the event is ran directly by the </w:t>
            </w:r>
            <w:r w:rsidR="00F32EB2">
              <w:rPr>
                <w:sz w:val="18"/>
              </w:rPr>
              <w:t>Academy the</w:t>
            </w:r>
            <w:r>
              <w:rPr>
                <w:sz w:val="18"/>
              </w:rPr>
              <w:t xml:space="preserve"> applicable sections of the RPA (including Third Party Public Liability, </w:t>
            </w:r>
            <w:r w:rsidR="00F32EB2">
              <w:rPr>
                <w:sz w:val="18"/>
              </w:rPr>
              <w:t>Employers</w:t>
            </w:r>
            <w:r>
              <w:rPr>
                <w:sz w:val="18"/>
              </w:rPr>
              <w:t xml:space="preserve"> </w:t>
            </w:r>
            <w:r w:rsidR="00F32EB2">
              <w:rPr>
                <w:sz w:val="18"/>
              </w:rPr>
              <w:t xml:space="preserve">Liability, </w:t>
            </w:r>
            <w:proofErr w:type="gramStart"/>
            <w:r w:rsidR="00F32EB2">
              <w:rPr>
                <w:sz w:val="18"/>
              </w:rPr>
              <w:t>Personal</w:t>
            </w:r>
            <w:proofErr w:type="gramEnd"/>
            <w:r w:rsidR="00F32EB2">
              <w:rPr>
                <w:sz w:val="18"/>
              </w:rPr>
              <w:t xml:space="preserve"> Accident</w:t>
            </w:r>
            <w:r>
              <w:rPr>
                <w:sz w:val="18"/>
              </w:rPr>
              <w:t xml:space="preserve">) will respond subject to the terms and conditions of the Membership Rules. </w:t>
            </w:r>
          </w:p>
        </w:tc>
      </w:tr>
    </w:tbl>
    <w:p w:rsidR="00372D0A" w:rsidRDefault="00372D0A">
      <w:r>
        <w:br w:type="page"/>
      </w:r>
    </w:p>
    <w:p w:rsidR="00372D0A" w:rsidRPr="00372D0A" w:rsidRDefault="00372D0A" w:rsidP="00372D0A">
      <w:pPr>
        <w:rPr>
          <w:b/>
        </w:rPr>
      </w:pPr>
      <w:bookmarkStart w:id="9" w:name="GL"/>
      <w:r>
        <w:rPr>
          <w:b/>
        </w:rPr>
        <w:lastRenderedPageBreak/>
        <w:t>Governors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9"/>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691471" w:rsidRDefault="00691471" w:rsidP="003A4F15">
            <w:pPr>
              <w:spacing w:before="120" w:after="120"/>
              <w:rPr>
                <w:sz w:val="18"/>
              </w:rPr>
            </w:pPr>
            <w:r>
              <w:rPr>
                <w:sz w:val="18"/>
              </w:rPr>
              <w:t xml:space="preserve">Will Trustees be covered by the Governors Liability section of the RPA? </w:t>
            </w:r>
          </w:p>
          <w:p w:rsidR="00F80C9A" w:rsidRPr="00372D0A" w:rsidRDefault="00F80C9A" w:rsidP="003A4F15">
            <w:pPr>
              <w:spacing w:before="120" w:after="120"/>
              <w:rPr>
                <w:sz w:val="18"/>
              </w:rPr>
            </w:pPr>
          </w:p>
        </w:tc>
        <w:tc>
          <w:tcPr>
            <w:tcW w:w="7218" w:type="dxa"/>
          </w:tcPr>
          <w:p w:rsidR="007B094F" w:rsidRDefault="007B094F" w:rsidP="003A4F15">
            <w:pPr>
              <w:spacing w:before="120" w:after="120"/>
              <w:rPr>
                <w:sz w:val="18"/>
              </w:rPr>
            </w:pPr>
            <w:r>
              <w:rPr>
                <w:sz w:val="18"/>
              </w:rPr>
              <w:t xml:space="preserve">The Governors Liability section of the RPA will indemnify Governors, members of the governing body or board of governors of the Academy; Employees of the Academy acting in a managerial capacity and any employee named as a co-defendant in a claim made against a Governor. </w:t>
            </w:r>
          </w:p>
          <w:p w:rsidR="00F80C9A" w:rsidRPr="00372D0A" w:rsidRDefault="007B094F" w:rsidP="00912F0F">
            <w:pPr>
              <w:spacing w:before="120" w:after="120"/>
              <w:rPr>
                <w:sz w:val="18"/>
              </w:rPr>
            </w:pPr>
            <w:r>
              <w:rPr>
                <w:sz w:val="18"/>
              </w:rPr>
              <w:t>‘Governor’ is defined as ‘any governor of an Academy Trust. A director/trustee of an Academy Trust, or a person who sits on a local governing body (a committee established for an Academy by the Academy Trust in accordance with its Articles)</w:t>
            </w:r>
            <w:r w:rsidR="00912F0F">
              <w:rPr>
                <w:sz w:val="18"/>
              </w:rPr>
              <w:t>’</w:t>
            </w:r>
          </w:p>
        </w:tc>
      </w:tr>
      <w:tr w:rsidR="00FE4AC4" w:rsidRPr="00372D0A" w:rsidTr="00F80C9A">
        <w:tc>
          <w:tcPr>
            <w:tcW w:w="1152" w:type="dxa"/>
          </w:tcPr>
          <w:p w:rsidR="00FE4AC4" w:rsidRDefault="00FE4AC4" w:rsidP="003E2876">
            <w:pPr>
              <w:spacing w:before="120" w:after="120"/>
              <w:rPr>
                <w:sz w:val="18"/>
              </w:rPr>
            </w:pPr>
            <w:r>
              <w:rPr>
                <w:sz w:val="18"/>
              </w:rPr>
              <w:t>2.</w:t>
            </w:r>
          </w:p>
        </w:tc>
        <w:tc>
          <w:tcPr>
            <w:tcW w:w="7218" w:type="dxa"/>
          </w:tcPr>
          <w:p w:rsidR="00FE4AC4" w:rsidRDefault="00FE4AC4" w:rsidP="00FE4AC4">
            <w:pPr>
              <w:spacing w:before="120" w:after="120"/>
              <w:rPr>
                <w:sz w:val="18"/>
              </w:rPr>
            </w:pPr>
            <w:r>
              <w:rPr>
                <w:sz w:val="18"/>
              </w:rPr>
              <w:t xml:space="preserve">Will Directors and Trustees of a Multi Academy Trust be covered by the </w:t>
            </w:r>
            <w:proofErr w:type="gramStart"/>
            <w:r>
              <w:rPr>
                <w:sz w:val="18"/>
              </w:rPr>
              <w:t>RPA.</w:t>
            </w:r>
            <w:proofErr w:type="gramEnd"/>
          </w:p>
        </w:tc>
        <w:tc>
          <w:tcPr>
            <w:tcW w:w="7218" w:type="dxa"/>
          </w:tcPr>
          <w:p w:rsidR="00FE4AC4" w:rsidRDefault="00FE4AC4" w:rsidP="003A4F15">
            <w:pPr>
              <w:spacing w:before="120" w:after="120"/>
              <w:rPr>
                <w:sz w:val="18"/>
              </w:rPr>
            </w:pPr>
            <w:r>
              <w:rPr>
                <w:sz w:val="18"/>
              </w:rPr>
              <w:t>Yes, RPA covers directors and trustees of an Academy Trust. Academy Trust is defined as “</w:t>
            </w:r>
            <w:proofErr w:type="gramStart"/>
            <w:r>
              <w:rPr>
                <w:sz w:val="18"/>
              </w:rPr>
              <w:t>both a single academy trust or</w:t>
            </w:r>
            <w:proofErr w:type="gramEnd"/>
            <w:r>
              <w:rPr>
                <w:sz w:val="18"/>
              </w:rPr>
              <w:t xml:space="preserve"> multi academy trust”. </w:t>
            </w:r>
          </w:p>
        </w:tc>
      </w:tr>
      <w:tr w:rsidR="00F80C9A" w:rsidRPr="00372D0A" w:rsidTr="00F80C9A">
        <w:tc>
          <w:tcPr>
            <w:tcW w:w="1152" w:type="dxa"/>
          </w:tcPr>
          <w:p w:rsidR="00F80C9A" w:rsidRPr="00372D0A" w:rsidRDefault="00FE4AC4" w:rsidP="00FE4AC4">
            <w:pPr>
              <w:spacing w:before="120" w:after="120"/>
              <w:rPr>
                <w:sz w:val="18"/>
              </w:rPr>
            </w:pPr>
            <w:r>
              <w:rPr>
                <w:sz w:val="18"/>
              </w:rPr>
              <w:t>3</w:t>
            </w:r>
            <w:r w:rsidR="00F35E6D">
              <w:rPr>
                <w:sz w:val="18"/>
              </w:rPr>
              <w:t>.</w:t>
            </w:r>
          </w:p>
        </w:tc>
        <w:tc>
          <w:tcPr>
            <w:tcW w:w="7218" w:type="dxa"/>
          </w:tcPr>
          <w:p w:rsidR="00F80C9A" w:rsidRPr="00372D0A" w:rsidRDefault="00F35E6D" w:rsidP="00912F0F">
            <w:pPr>
              <w:spacing w:before="120" w:after="120"/>
              <w:rPr>
                <w:sz w:val="18"/>
              </w:rPr>
            </w:pPr>
            <w:r>
              <w:rPr>
                <w:sz w:val="18"/>
              </w:rPr>
              <w:t>Where the existing Governors Liability insurance poli</w:t>
            </w:r>
            <w:r w:rsidR="00912F0F">
              <w:rPr>
                <w:sz w:val="18"/>
              </w:rPr>
              <w:t xml:space="preserve">cy is </w:t>
            </w:r>
            <w:proofErr w:type="gramStart"/>
            <w:r w:rsidR="00912F0F">
              <w:rPr>
                <w:sz w:val="18"/>
              </w:rPr>
              <w:t>on a claims</w:t>
            </w:r>
            <w:proofErr w:type="gramEnd"/>
            <w:r w:rsidR="00912F0F">
              <w:rPr>
                <w:sz w:val="18"/>
              </w:rPr>
              <w:t xml:space="preserve"> made basis will</w:t>
            </w:r>
            <w:r>
              <w:rPr>
                <w:sz w:val="18"/>
              </w:rPr>
              <w:t xml:space="preserve"> the RPA provide a retrospective cover?</w:t>
            </w:r>
          </w:p>
        </w:tc>
        <w:tc>
          <w:tcPr>
            <w:tcW w:w="7218" w:type="dxa"/>
          </w:tcPr>
          <w:p w:rsidR="00054970" w:rsidRDefault="00054970" w:rsidP="00054970">
            <w:pPr>
              <w:spacing w:before="120" w:after="120"/>
              <w:rPr>
                <w:sz w:val="18"/>
              </w:rPr>
            </w:pPr>
            <w:r>
              <w:rPr>
                <w:sz w:val="18"/>
              </w:rPr>
              <w:t>The Governors Liability section of the RPA will provide retrospective cover. The RPA will provide an indemnity for losses made against the Academy during the Membership Year unless:</w:t>
            </w:r>
          </w:p>
          <w:p w:rsidR="00054970" w:rsidRDefault="00054970" w:rsidP="00054970">
            <w:pPr>
              <w:pStyle w:val="ListParagraph"/>
              <w:numPr>
                <w:ilvl w:val="0"/>
                <w:numId w:val="17"/>
              </w:numPr>
              <w:spacing w:before="120" w:after="120"/>
              <w:rPr>
                <w:sz w:val="18"/>
              </w:rPr>
            </w:pPr>
            <w:r>
              <w:rPr>
                <w:sz w:val="18"/>
              </w:rPr>
              <w:t xml:space="preserve">The cause of the loss occurred prior to the date of the signing of the funding agreement for the relevant </w:t>
            </w:r>
            <w:r w:rsidR="008C710D">
              <w:rPr>
                <w:sz w:val="18"/>
              </w:rPr>
              <w:t>A</w:t>
            </w:r>
            <w:r>
              <w:rPr>
                <w:sz w:val="18"/>
              </w:rPr>
              <w:t>cademy</w:t>
            </w:r>
            <w:r w:rsidR="00CF1C14">
              <w:rPr>
                <w:sz w:val="18"/>
              </w:rPr>
              <w:t xml:space="preserve"> </w:t>
            </w:r>
            <w:r w:rsidR="00A41644">
              <w:rPr>
                <w:sz w:val="18"/>
              </w:rPr>
              <w:t xml:space="preserve">(the point the school became an </w:t>
            </w:r>
            <w:r w:rsidR="00BA310B">
              <w:rPr>
                <w:sz w:val="18"/>
              </w:rPr>
              <w:t>A</w:t>
            </w:r>
            <w:r w:rsidR="00A41644">
              <w:rPr>
                <w:sz w:val="18"/>
              </w:rPr>
              <w:t>cademy)</w:t>
            </w:r>
          </w:p>
          <w:p w:rsidR="00054970" w:rsidRDefault="00054970" w:rsidP="00054970">
            <w:pPr>
              <w:pStyle w:val="ListParagraph"/>
              <w:numPr>
                <w:ilvl w:val="0"/>
                <w:numId w:val="17"/>
              </w:numPr>
              <w:spacing w:before="120" w:after="120"/>
              <w:rPr>
                <w:sz w:val="18"/>
              </w:rPr>
            </w:pPr>
            <w:r>
              <w:rPr>
                <w:sz w:val="18"/>
              </w:rPr>
              <w:t>An indemnity is provided by an insurance policy</w:t>
            </w:r>
          </w:p>
          <w:p w:rsidR="00F80C9A" w:rsidRPr="00054970" w:rsidRDefault="00054970" w:rsidP="00054970">
            <w:pPr>
              <w:pStyle w:val="ListParagraph"/>
              <w:numPr>
                <w:ilvl w:val="0"/>
                <w:numId w:val="17"/>
              </w:numPr>
              <w:spacing w:before="120" w:after="120"/>
              <w:rPr>
                <w:sz w:val="18"/>
              </w:rPr>
            </w:pPr>
            <w:r>
              <w:rPr>
                <w:sz w:val="18"/>
              </w:rPr>
              <w:t>The Academy had prior knowledge of the incident giving rise to the loss before opting to join the RPA.</w:t>
            </w:r>
          </w:p>
        </w:tc>
      </w:tr>
      <w:tr w:rsidR="00812178" w:rsidRPr="00372D0A" w:rsidTr="00F80C9A">
        <w:tc>
          <w:tcPr>
            <w:tcW w:w="1152" w:type="dxa"/>
          </w:tcPr>
          <w:p w:rsidR="00812178" w:rsidRDefault="00812178" w:rsidP="00FE4AC4">
            <w:pPr>
              <w:spacing w:before="120" w:after="120"/>
              <w:rPr>
                <w:sz w:val="18"/>
              </w:rPr>
            </w:pPr>
            <w:r>
              <w:rPr>
                <w:sz w:val="18"/>
              </w:rPr>
              <w:t>4.</w:t>
            </w:r>
          </w:p>
        </w:tc>
        <w:tc>
          <w:tcPr>
            <w:tcW w:w="7218" w:type="dxa"/>
          </w:tcPr>
          <w:p w:rsidR="00812178" w:rsidRDefault="00812178" w:rsidP="00812178">
            <w:pPr>
              <w:spacing w:before="120" w:after="120"/>
              <w:rPr>
                <w:sz w:val="18"/>
              </w:rPr>
            </w:pPr>
            <w:r>
              <w:rPr>
                <w:sz w:val="18"/>
              </w:rPr>
              <w:t>C</w:t>
            </w:r>
            <w:r w:rsidRPr="00812178">
              <w:rPr>
                <w:sz w:val="18"/>
              </w:rPr>
              <w:t>an you give a breakdown of costs for RPA</w:t>
            </w:r>
            <w:r>
              <w:rPr>
                <w:sz w:val="18"/>
              </w:rPr>
              <w:t>?</w:t>
            </w:r>
            <w:r w:rsidRPr="00812178">
              <w:rPr>
                <w:sz w:val="18"/>
              </w:rPr>
              <w:t xml:space="preserve">  Our auditors have requested the cost for governors insurance as this is required for our annual accounts return.</w:t>
            </w:r>
          </w:p>
        </w:tc>
        <w:tc>
          <w:tcPr>
            <w:tcW w:w="7218" w:type="dxa"/>
          </w:tcPr>
          <w:p w:rsidR="00C85C03" w:rsidRPr="00C85C03" w:rsidRDefault="00C85C03" w:rsidP="00C85C03">
            <w:pPr>
              <w:spacing w:before="120" w:after="120"/>
              <w:rPr>
                <w:sz w:val="18"/>
              </w:rPr>
            </w:pPr>
            <w:r w:rsidRPr="00C85C03">
              <w:rPr>
                <w:sz w:val="18"/>
              </w:rPr>
              <w:t>The Risk Prote</w:t>
            </w:r>
            <w:r w:rsidR="0001391E">
              <w:rPr>
                <w:sz w:val="18"/>
              </w:rPr>
              <w:t>ction Arrangement (RPA) for A</w:t>
            </w:r>
            <w:r w:rsidRPr="00C85C03">
              <w:rPr>
                <w:sz w:val="18"/>
              </w:rPr>
              <w:t xml:space="preserve">cademy </w:t>
            </w:r>
            <w:r w:rsidR="0001391E">
              <w:rPr>
                <w:sz w:val="18"/>
              </w:rPr>
              <w:t>T</w:t>
            </w:r>
            <w:r w:rsidRPr="00C85C03">
              <w:rPr>
                <w:sz w:val="18"/>
              </w:rPr>
              <w:t>rusts is an alternative to insurance where UK government funds cover losses that arise.</w:t>
            </w:r>
          </w:p>
          <w:p w:rsidR="00812178" w:rsidRDefault="00C85C03" w:rsidP="00A6462F">
            <w:pPr>
              <w:spacing w:before="120" w:after="120"/>
              <w:rPr>
                <w:sz w:val="18"/>
              </w:rPr>
            </w:pPr>
            <w:r w:rsidRPr="00C85C03">
              <w:rPr>
                <w:sz w:val="18"/>
              </w:rPr>
              <w:t>Unfortunately we are unable to break down the overall £2</w:t>
            </w:r>
            <w:r w:rsidR="00A6462F">
              <w:rPr>
                <w:sz w:val="18"/>
              </w:rPr>
              <w:t>0</w:t>
            </w:r>
            <w:r w:rsidRPr="00C85C03">
              <w:rPr>
                <w:sz w:val="18"/>
              </w:rPr>
              <w:t>/pupil RPA contribution to reflect the Governors element; therefore you are unable to disclose this amount.</w:t>
            </w:r>
          </w:p>
        </w:tc>
      </w:tr>
    </w:tbl>
    <w:p w:rsidR="00372D0A" w:rsidRDefault="00372D0A">
      <w:r>
        <w:br w:type="page"/>
      </w:r>
    </w:p>
    <w:p w:rsidR="00372D0A" w:rsidRPr="00372D0A" w:rsidRDefault="00372D0A" w:rsidP="00372D0A">
      <w:pPr>
        <w:rPr>
          <w:b/>
        </w:rPr>
      </w:pPr>
      <w:bookmarkStart w:id="10" w:name="PI"/>
      <w:r>
        <w:rPr>
          <w:b/>
        </w:rPr>
        <w:lastRenderedPageBreak/>
        <w:t>Professional Indemnity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0"/>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512AB6" w:rsidRPr="00372D0A" w:rsidTr="00F80C9A">
        <w:tc>
          <w:tcPr>
            <w:tcW w:w="1152" w:type="dxa"/>
          </w:tcPr>
          <w:p w:rsidR="00512AB6" w:rsidRPr="00512AB6" w:rsidRDefault="00512AB6" w:rsidP="00512AB6">
            <w:pPr>
              <w:spacing w:before="120" w:after="120"/>
              <w:rPr>
                <w:sz w:val="18"/>
              </w:rPr>
            </w:pPr>
            <w:r>
              <w:rPr>
                <w:sz w:val="18"/>
              </w:rPr>
              <w:t xml:space="preserve">1. </w:t>
            </w:r>
          </w:p>
        </w:tc>
        <w:tc>
          <w:tcPr>
            <w:tcW w:w="7218" w:type="dxa"/>
          </w:tcPr>
          <w:p w:rsidR="00512AB6" w:rsidRPr="00372D0A" w:rsidRDefault="00512AB6" w:rsidP="00912F0F">
            <w:pPr>
              <w:spacing w:before="120" w:after="120"/>
              <w:rPr>
                <w:sz w:val="18"/>
              </w:rPr>
            </w:pPr>
            <w:r>
              <w:rPr>
                <w:sz w:val="18"/>
              </w:rPr>
              <w:t>Where the existing Professional Indemnity insurance policy is on a “claims made” basis wi</w:t>
            </w:r>
            <w:r w:rsidR="00912F0F">
              <w:rPr>
                <w:sz w:val="18"/>
              </w:rPr>
              <w:t>ll</w:t>
            </w:r>
            <w:r>
              <w:rPr>
                <w:sz w:val="18"/>
              </w:rPr>
              <w:t xml:space="preserve"> the RPA provide retrospective cover?</w:t>
            </w:r>
          </w:p>
        </w:tc>
        <w:tc>
          <w:tcPr>
            <w:tcW w:w="7218" w:type="dxa"/>
          </w:tcPr>
          <w:p w:rsidR="00512AB6" w:rsidRDefault="00512AB6" w:rsidP="00B71002">
            <w:pPr>
              <w:spacing w:before="120" w:after="120"/>
              <w:rPr>
                <w:sz w:val="18"/>
              </w:rPr>
            </w:pPr>
            <w:r>
              <w:rPr>
                <w:sz w:val="18"/>
              </w:rPr>
              <w:t>The Professional Indemnity section of the RPA will provide retrospective cover. The RPA will provide an indemnity for losses made against the Academy during the Membership Year unless:</w:t>
            </w:r>
          </w:p>
          <w:p w:rsidR="00062616" w:rsidRPr="00062616" w:rsidRDefault="00512AB6" w:rsidP="00062616">
            <w:pPr>
              <w:pStyle w:val="ListParagraph"/>
              <w:numPr>
                <w:ilvl w:val="0"/>
                <w:numId w:val="19"/>
              </w:numPr>
              <w:spacing w:before="120" w:after="120"/>
              <w:rPr>
                <w:sz w:val="18"/>
              </w:rPr>
            </w:pPr>
            <w:r w:rsidRPr="00062616">
              <w:rPr>
                <w:sz w:val="18"/>
              </w:rPr>
              <w:t>The cause of the loss occurred prior to the date of the signing of the funding agreement for the relevant Academy</w:t>
            </w:r>
            <w:r w:rsidR="00A41644">
              <w:rPr>
                <w:sz w:val="18"/>
              </w:rPr>
              <w:t xml:space="preserve"> (the point the school became an </w:t>
            </w:r>
            <w:r w:rsidR="008C710D">
              <w:rPr>
                <w:sz w:val="18"/>
              </w:rPr>
              <w:t>A</w:t>
            </w:r>
            <w:r w:rsidR="00A41644">
              <w:rPr>
                <w:sz w:val="18"/>
              </w:rPr>
              <w:t>cademy)</w:t>
            </w:r>
          </w:p>
          <w:p w:rsidR="00062616" w:rsidRDefault="00512AB6" w:rsidP="00062616">
            <w:pPr>
              <w:pStyle w:val="ListParagraph"/>
              <w:numPr>
                <w:ilvl w:val="0"/>
                <w:numId w:val="19"/>
              </w:numPr>
              <w:spacing w:before="120" w:after="120"/>
              <w:rPr>
                <w:sz w:val="18"/>
              </w:rPr>
            </w:pPr>
            <w:r w:rsidRPr="00062616">
              <w:rPr>
                <w:sz w:val="18"/>
              </w:rPr>
              <w:t>An indemnity is provided by an insurance policy</w:t>
            </w:r>
          </w:p>
          <w:p w:rsidR="00512AB6" w:rsidRPr="00062616" w:rsidRDefault="00512AB6" w:rsidP="00062616">
            <w:pPr>
              <w:pStyle w:val="ListParagraph"/>
              <w:numPr>
                <w:ilvl w:val="0"/>
                <w:numId w:val="19"/>
              </w:numPr>
              <w:spacing w:before="120" w:after="120"/>
              <w:rPr>
                <w:sz w:val="18"/>
              </w:rPr>
            </w:pPr>
            <w:r w:rsidRPr="00062616">
              <w:rPr>
                <w:sz w:val="18"/>
              </w:rPr>
              <w:t>The Academy had prior knowledge of the incident giving rise to the loss before opting to join the RPA.</w:t>
            </w:r>
          </w:p>
        </w:tc>
      </w:tr>
      <w:tr w:rsidR="00F80C9A" w:rsidRPr="00372D0A" w:rsidTr="00F80C9A">
        <w:tc>
          <w:tcPr>
            <w:tcW w:w="1152" w:type="dxa"/>
          </w:tcPr>
          <w:p w:rsidR="00F80C9A" w:rsidRPr="00372D0A" w:rsidRDefault="00062616" w:rsidP="003E2876">
            <w:pPr>
              <w:spacing w:before="120" w:after="120"/>
              <w:rPr>
                <w:sz w:val="18"/>
              </w:rPr>
            </w:pPr>
            <w:r>
              <w:rPr>
                <w:sz w:val="18"/>
              </w:rPr>
              <w:t>2.</w:t>
            </w:r>
          </w:p>
        </w:tc>
        <w:tc>
          <w:tcPr>
            <w:tcW w:w="7218" w:type="dxa"/>
          </w:tcPr>
          <w:p w:rsidR="00F80C9A" w:rsidRPr="00372D0A" w:rsidRDefault="00062616" w:rsidP="00062616">
            <w:pPr>
              <w:spacing w:before="120" w:after="120"/>
              <w:rPr>
                <w:sz w:val="18"/>
              </w:rPr>
            </w:pPr>
            <w:r>
              <w:rPr>
                <w:sz w:val="18"/>
              </w:rPr>
              <w:t>Will the RPA provide cover in circumstances where the Academy is providing advice to other schools? Examples being HR, finance, IT and facilities management.</w:t>
            </w:r>
          </w:p>
        </w:tc>
        <w:tc>
          <w:tcPr>
            <w:tcW w:w="7218" w:type="dxa"/>
          </w:tcPr>
          <w:p w:rsidR="00F80C9A" w:rsidRPr="00372D0A" w:rsidRDefault="001C5855" w:rsidP="001C5855">
            <w:pPr>
              <w:spacing w:before="120" w:after="120"/>
              <w:rPr>
                <w:sz w:val="18"/>
              </w:rPr>
            </w:pPr>
            <w:r>
              <w:rPr>
                <w:sz w:val="18"/>
              </w:rPr>
              <w:t xml:space="preserve">Subject to the activity being a permitted activity of the Academy (as detailed in the Academy Trust Articles, </w:t>
            </w:r>
            <w:r w:rsidR="00062616">
              <w:rPr>
                <w:sz w:val="18"/>
              </w:rPr>
              <w:t xml:space="preserve">RPA will provide an indemnity to the Academy where the Academy is legally liable to pay compensation to another school or </w:t>
            </w:r>
            <w:r w:rsidR="008C710D">
              <w:rPr>
                <w:sz w:val="18"/>
              </w:rPr>
              <w:t>A</w:t>
            </w:r>
            <w:r w:rsidR="00062616">
              <w:rPr>
                <w:sz w:val="18"/>
              </w:rPr>
              <w:t xml:space="preserve">cademy due to actual or alleged breach of professional duty; libel, slander or defamation. </w:t>
            </w:r>
          </w:p>
        </w:tc>
      </w:tr>
    </w:tbl>
    <w:p w:rsidR="00372D0A" w:rsidRDefault="00372D0A">
      <w:pPr>
        <w:rPr>
          <w:b/>
        </w:rPr>
      </w:pPr>
      <w:r>
        <w:rPr>
          <w:b/>
        </w:rPr>
        <w:br w:type="page"/>
      </w:r>
    </w:p>
    <w:p w:rsidR="00372D0A" w:rsidRDefault="00372D0A">
      <w:bookmarkStart w:id="11" w:name="PA"/>
      <w:r>
        <w:rPr>
          <w:b/>
        </w:rPr>
        <w:lastRenderedPageBreak/>
        <w:t>Personal Accident</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1"/>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57493F" w:rsidP="003E2876">
            <w:pPr>
              <w:spacing w:before="120" w:after="120"/>
              <w:rPr>
                <w:sz w:val="18"/>
              </w:rPr>
            </w:pPr>
            <w:r>
              <w:rPr>
                <w:sz w:val="18"/>
              </w:rPr>
              <w:t>1.</w:t>
            </w:r>
          </w:p>
        </w:tc>
        <w:tc>
          <w:tcPr>
            <w:tcW w:w="7218" w:type="dxa"/>
          </w:tcPr>
          <w:p w:rsidR="00F80C9A" w:rsidRPr="00372D0A" w:rsidRDefault="0057493F" w:rsidP="0057493F">
            <w:pPr>
              <w:spacing w:before="120" w:after="120"/>
              <w:rPr>
                <w:sz w:val="18"/>
              </w:rPr>
            </w:pPr>
            <w:r>
              <w:rPr>
                <w:sz w:val="18"/>
              </w:rPr>
              <w:t xml:space="preserve">Cover under the Personal Accident section is limited to £100,000 for death and permanent injury claims. What is the situation if a teacher’s contract is based on the “Burgundy Book” and 5 times salary exceeds £100,000? </w:t>
            </w:r>
          </w:p>
        </w:tc>
        <w:tc>
          <w:tcPr>
            <w:tcW w:w="7218" w:type="dxa"/>
          </w:tcPr>
          <w:p w:rsidR="00F80C9A" w:rsidRPr="00372D0A" w:rsidRDefault="0057493F" w:rsidP="003E2876">
            <w:pPr>
              <w:spacing w:before="120" w:after="120"/>
              <w:rPr>
                <w:sz w:val="18"/>
              </w:rPr>
            </w:pPr>
            <w:r>
              <w:rPr>
                <w:sz w:val="18"/>
              </w:rPr>
              <w:t xml:space="preserve">The benefit payable under RPA will be either £100,000 or an amount stipulated in the Burgundy Book or Green Book, whichever is higher. </w:t>
            </w:r>
          </w:p>
        </w:tc>
      </w:tr>
    </w:tbl>
    <w:p w:rsidR="00372D0A" w:rsidRDefault="00372D0A">
      <w:r>
        <w:br w:type="page"/>
      </w:r>
    </w:p>
    <w:p w:rsidR="00372D0A" w:rsidRDefault="00372D0A">
      <w:bookmarkStart w:id="12" w:name="UKT"/>
      <w:r>
        <w:rPr>
          <w:b/>
        </w:rPr>
        <w:lastRenderedPageBreak/>
        <w:t>UK Travel</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2"/>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F80C9A" w:rsidRPr="00372D0A" w:rsidRDefault="00345B8D" w:rsidP="00EB36D7">
            <w:pPr>
              <w:spacing w:before="120" w:after="120"/>
              <w:rPr>
                <w:sz w:val="18"/>
              </w:rPr>
            </w:pPr>
            <w:r>
              <w:rPr>
                <w:sz w:val="18"/>
              </w:rPr>
              <w:t>Will the RPA provide cover if a school trip within the UK is cancelled due to bad weather?</w:t>
            </w:r>
          </w:p>
        </w:tc>
        <w:tc>
          <w:tcPr>
            <w:tcW w:w="7218" w:type="dxa"/>
          </w:tcPr>
          <w:p w:rsidR="00345B8D" w:rsidRDefault="00345B8D" w:rsidP="00345B8D">
            <w:pPr>
              <w:spacing w:before="120" w:after="120"/>
              <w:rPr>
                <w:sz w:val="18"/>
              </w:rPr>
            </w:pPr>
            <w:r>
              <w:rPr>
                <w:sz w:val="18"/>
              </w:rPr>
              <w:t>The RPA will provide an indemnity if a school trip is cancelled as a direct and necessary result of any cause outside of the Academies control.</w:t>
            </w:r>
          </w:p>
          <w:p w:rsidR="00F80C9A" w:rsidRPr="00372D0A" w:rsidRDefault="00345B8D" w:rsidP="006C2131">
            <w:pPr>
              <w:spacing w:before="120" w:after="120"/>
              <w:rPr>
                <w:sz w:val="18"/>
              </w:rPr>
            </w:pPr>
            <w:r>
              <w:rPr>
                <w:sz w:val="18"/>
              </w:rPr>
              <w:t xml:space="preserve">The RPA does not cover cancellation due to disinclination to travel. If a trip is cancelled because poor weather would make the trip less enjoyable then cover would not apply, however if the bad weather meant travel was dangerous or the </w:t>
            </w:r>
            <w:r w:rsidR="006C2131">
              <w:rPr>
                <w:sz w:val="18"/>
              </w:rPr>
              <w:t xml:space="preserve">venue being visited is damaged </w:t>
            </w:r>
            <w:r>
              <w:rPr>
                <w:sz w:val="18"/>
              </w:rPr>
              <w:t xml:space="preserve">then cover would apply.  </w:t>
            </w:r>
          </w:p>
        </w:tc>
      </w:tr>
      <w:tr w:rsidR="00CF1C14" w:rsidRPr="00372D0A" w:rsidTr="00F80C9A">
        <w:tc>
          <w:tcPr>
            <w:tcW w:w="1152" w:type="dxa"/>
          </w:tcPr>
          <w:p w:rsidR="00CF1C14" w:rsidRDefault="00CF1C14" w:rsidP="003E2876">
            <w:pPr>
              <w:spacing w:before="120" w:after="120"/>
              <w:rPr>
                <w:sz w:val="18"/>
              </w:rPr>
            </w:pPr>
            <w:r>
              <w:rPr>
                <w:sz w:val="18"/>
              </w:rPr>
              <w:t xml:space="preserve">2. </w:t>
            </w:r>
          </w:p>
        </w:tc>
        <w:tc>
          <w:tcPr>
            <w:tcW w:w="7218" w:type="dxa"/>
          </w:tcPr>
          <w:p w:rsidR="00CF1C14" w:rsidRDefault="000200B3" w:rsidP="00EB36D7">
            <w:pPr>
              <w:spacing w:before="120" w:after="120"/>
              <w:rPr>
                <w:sz w:val="18"/>
              </w:rPr>
            </w:pPr>
            <w:r>
              <w:rPr>
                <w:sz w:val="18"/>
              </w:rPr>
              <w:t>What ‘journeys’ are covered by RPA?</w:t>
            </w:r>
          </w:p>
        </w:tc>
        <w:tc>
          <w:tcPr>
            <w:tcW w:w="7218" w:type="dxa"/>
          </w:tcPr>
          <w:p w:rsidR="00BA310B" w:rsidRDefault="00BA310B" w:rsidP="000200B3">
            <w:pPr>
              <w:spacing w:before="120" w:after="120"/>
              <w:rPr>
                <w:sz w:val="18"/>
              </w:rPr>
            </w:pPr>
            <w:r>
              <w:rPr>
                <w:sz w:val="18"/>
              </w:rPr>
              <w:t>“Journey” is defined as:</w:t>
            </w:r>
          </w:p>
          <w:p w:rsidR="00CF1C14" w:rsidRDefault="000200B3" w:rsidP="00512601">
            <w:pPr>
              <w:pStyle w:val="ListParagraph"/>
              <w:numPr>
                <w:ilvl w:val="0"/>
                <w:numId w:val="23"/>
              </w:numPr>
              <w:spacing w:before="120" w:after="120"/>
              <w:rPr>
                <w:sz w:val="18"/>
              </w:rPr>
            </w:pPr>
            <w:r w:rsidRPr="00512601">
              <w:rPr>
                <w:sz w:val="18"/>
              </w:rPr>
              <w:t xml:space="preserve"> </w:t>
            </w:r>
          </w:p>
          <w:p w:rsidR="00F32EB2" w:rsidRPr="00EC7F8D" w:rsidRDefault="00F32EB2" w:rsidP="00EC7F8D">
            <w:pPr>
              <w:pStyle w:val="ListParagraph"/>
              <w:numPr>
                <w:ilvl w:val="0"/>
                <w:numId w:val="41"/>
              </w:numPr>
              <w:spacing w:before="120" w:after="120"/>
              <w:rPr>
                <w:sz w:val="18"/>
              </w:rPr>
            </w:pPr>
            <w:r w:rsidRPr="00F32EB2">
              <w:rPr>
                <w:sz w:val="18"/>
              </w:rPr>
              <w:t xml:space="preserve"> A school trip, excursion or work experience placement which is related to education;</w:t>
            </w:r>
            <w:r>
              <w:rPr>
                <w:sz w:val="18"/>
              </w:rPr>
              <w:t xml:space="preserve"> </w:t>
            </w:r>
            <w:r w:rsidRPr="00EC7F8D">
              <w:rPr>
                <w:sz w:val="18"/>
              </w:rPr>
              <w:t>authorised by the Member and involves travel outside of the school boundaries, or</w:t>
            </w:r>
          </w:p>
          <w:p w:rsidR="00F32EB2" w:rsidRPr="00512601" w:rsidRDefault="00F32EB2" w:rsidP="00EC7F8D">
            <w:pPr>
              <w:pStyle w:val="ListParagraph"/>
              <w:numPr>
                <w:ilvl w:val="0"/>
                <w:numId w:val="41"/>
              </w:numPr>
              <w:spacing w:before="120" w:after="120"/>
              <w:rPr>
                <w:sz w:val="18"/>
              </w:rPr>
            </w:pPr>
            <w:r w:rsidRPr="00F32EB2">
              <w:rPr>
                <w:sz w:val="18"/>
              </w:rPr>
              <w:t xml:space="preserve"> A trip by any Employee or Governor in connection with the Business; authorised by</w:t>
            </w:r>
            <w:r>
              <w:rPr>
                <w:sz w:val="18"/>
              </w:rPr>
              <w:t xml:space="preserve"> </w:t>
            </w:r>
            <w:r w:rsidRPr="00F32EB2">
              <w:rPr>
                <w:sz w:val="18"/>
              </w:rPr>
              <w:t>the Member and involves travel outside of the school boundaries.</w:t>
            </w:r>
          </w:p>
        </w:tc>
      </w:tr>
      <w:tr w:rsidR="00471DE3" w:rsidRPr="00372D0A" w:rsidTr="00F80C9A">
        <w:tc>
          <w:tcPr>
            <w:tcW w:w="1152" w:type="dxa"/>
          </w:tcPr>
          <w:p w:rsidR="00471DE3" w:rsidRDefault="00471DE3" w:rsidP="003E2876">
            <w:pPr>
              <w:spacing w:before="120" w:after="120"/>
              <w:rPr>
                <w:sz w:val="18"/>
              </w:rPr>
            </w:pPr>
            <w:r>
              <w:rPr>
                <w:sz w:val="18"/>
              </w:rPr>
              <w:t>3.</w:t>
            </w:r>
          </w:p>
        </w:tc>
        <w:tc>
          <w:tcPr>
            <w:tcW w:w="7218" w:type="dxa"/>
          </w:tcPr>
          <w:p w:rsidR="00471DE3" w:rsidRDefault="006C2131" w:rsidP="00EB36D7">
            <w:pPr>
              <w:spacing w:before="120" w:after="120"/>
              <w:rPr>
                <w:sz w:val="18"/>
              </w:rPr>
            </w:pPr>
            <w:r>
              <w:rPr>
                <w:sz w:val="18"/>
              </w:rPr>
              <w:t>Would the RPA indemnif</w:t>
            </w:r>
            <w:r w:rsidRPr="006C2131">
              <w:rPr>
                <w:sz w:val="18"/>
              </w:rPr>
              <w:t>y losses if an academy decides to cancel a trip due to a terrorist attack in the UK which occurs between the booking and the commencement of the trip?</w:t>
            </w:r>
          </w:p>
        </w:tc>
        <w:tc>
          <w:tcPr>
            <w:tcW w:w="7218" w:type="dxa"/>
          </w:tcPr>
          <w:p w:rsidR="00471DE3" w:rsidRDefault="006C2131" w:rsidP="006C2131">
            <w:pPr>
              <w:rPr>
                <w:sz w:val="18"/>
              </w:rPr>
            </w:pPr>
            <w:r w:rsidRPr="006C2131">
              <w:rPr>
                <w:sz w:val="18"/>
              </w:rPr>
              <w:t>If the trip is cancelled due to the venue being visited being damaged in the attack or access to the venue denied due to damage in the surrounding area then the RPA would respond as cancellation would be outside the control of the academy. However if the venue/access to the venue remains available and it is the Academy or individual pupil/parent that decides to cancel this would be deemed ‘disinclination to travel’ which is not covered by the RPA. If an academy feels that it has a strong case for cancelling a trip in such circumstances this should be referred to the TPA who will liaise with the RPA Project Team to consider on a case by case basis whether costs can be reimbursed.</w:t>
            </w:r>
          </w:p>
        </w:tc>
      </w:tr>
    </w:tbl>
    <w:p w:rsidR="00372D0A" w:rsidRDefault="00372D0A">
      <w:r>
        <w:br w:type="page"/>
      </w:r>
    </w:p>
    <w:p w:rsidR="00372D0A" w:rsidRDefault="00372D0A">
      <w:bookmarkStart w:id="13" w:name="LE"/>
      <w:r>
        <w:rPr>
          <w:b/>
        </w:rPr>
        <w:lastRenderedPageBreak/>
        <w:t>Legal Expenses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3"/>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691471" w:rsidRPr="00372D0A" w:rsidTr="00F80C9A">
        <w:tc>
          <w:tcPr>
            <w:tcW w:w="1152" w:type="dxa"/>
          </w:tcPr>
          <w:p w:rsidR="00691471" w:rsidRPr="00372D0A" w:rsidRDefault="00345B8D" w:rsidP="003E2876">
            <w:pPr>
              <w:spacing w:before="120" w:after="120"/>
              <w:rPr>
                <w:sz w:val="18"/>
              </w:rPr>
            </w:pPr>
            <w:r>
              <w:rPr>
                <w:sz w:val="18"/>
              </w:rPr>
              <w:t>1.</w:t>
            </w:r>
          </w:p>
        </w:tc>
        <w:tc>
          <w:tcPr>
            <w:tcW w:w="7218" w:type="dxa"/>
          </w:tcPr>
          <w:p w:rsidR="00691471" w:rsidRPr="00372D0A" w:rsidRDefault="007B094F" w:rsidP="007B094F">
            <w:pPr>
              <w:spacing w:before="120" w:after="120"/>
              <w:rPr>
                <w:sz w:val="18"/>
              </w:rPr>
            </w:pPr>
            <w:r>
              <w:rPr>
                <w:sz w:val="18"/>
              </w:rPr>
              <w:t xml:space="preserve">Will existing issues, e.g. an employment tribunal case, </w:t>
            </w:r>
            <w:r w:rsidR="00691471" w:rsidRPr="00CE02D8">
              <w:rPr>
                <w:sz w:val="18"/>
              </w:rPr>
              <w:t xml:space="preserve">be covered by </w:t>
            </w:r>
            <w:r>
              <w:rPr>
                <w:sz w:val="18"/>
              </w:rPr>
              <w:t xml:space="preserve">the RPA? </w:t>
            </w:r>
          </w:p>
        </w:tc>
        <w:tc>
          <w:tcPr>
            <w:tcW w:w="7218" w:type="dxa"/>
          </w:tcPr>
          <w:p w:rsidR="00691471" w:rsidRPr="00372D0A" w:rsidRDefault="007B094F" w:rsidP="007B094F">
            <w:pPr>
              <w:spacing w:before="120" w:after="120"/>
              <w:rPr>
                <w:sz w:val="18"/>
              </w:rPr>
            </w:pPr>
            <w:r>
              <w:rPr>
                <w:sz w:val="18"/>
              </w:rPr>
              <w:t>The RPA will not indemnify legal costs incurred in relation to incidents that occur prior to an Academy joining the RPA.</w:t>
            </w:r>
          </w:p>
        </w:tc>
      </w:tr>
      <w:tr w:rsidR="00FE4AC4" w:rsidRPr="00372D0A" w:rsidTr="00F80C9A">
        <w:tc>
          <w:tcPr>
            <w:tcW w:w="1152" w:type="dxa"/>
          </w:tcPr>
          <w:p w:rsidR="00FE4AC4" w:rsidRDefault="00FE4AC4" w:rsidP="003E2876">
            <w:pPr>
              <w:spacing w:before="120" w:after="120"/>
              <w:rPr>
                <w:sz w:val="18"/>
              </w:rPr>
            </w:pPr>
            <w:r>
              <w:rPr>
                <w:sz w:val="18"/>
              </w:rPr>
              <w:t xml:space="preserve">2. </w:t>
            </w:r>
          </w:p>
        </w:tc>
        <w:tc>
          <w:tcPr>
            <w:tcW w:w="7218" w:type="dxa"/>
          </w:tcPr>
          <w:p w:rsidR="00FE4AC4" w:rsidRDefault="00FE4AC4" w:rsidP="00FE4AC4">
            <w:pPr>
              <w:spacing w:before="120" w:after="120"/>
              <w:rPr>
                <w:sz w:val="18"/>
              </w:rPr>
            </w:pPr>
            <w:r>
              <w:rPr>
                <w:sz w:val="18"/>
              </w:rPr>
              <w:t>The Employment Tribunal process requires claimants to refer to ACAS to establish if settlement can be reached without going to a full tribunal. Will the RPA reimburse costs incurred in reaching settlement through ACAS early conciliation?</w:t>
            </w:r>
          </w:p>
        </w:tc>
        <w:tc>
          <w:tcPr>
            <w:tcW w:w="7218" w:type="dxa"/>
          </w:tcPr>
          <w:p w:rsidR="00FE4AC4" w:rsidRDefault="00FE4AC4" w:rsidP="00BA310B">
            <w:pPr>
              <w:spacing w:before="120" w:after="120"/>
              <w:rPr>
                <w:sz w:val="18"/>
              </w:rPr>
            </w:pPr>
            <w:r>
              <w:rPr>
                <w:sz w:val="18"/>
              </w:rPr>
              <w:t>It is a condition of the RPA that in cases relating to performance and/or cond</w:t>
            </w:r>
            <w:r w:rsidR="004F0A35">
              <w:rPr>
                <w:sz w:val="18"/>
              </w:rPr>
              <w:t xml:space="preserve">uct the </w:t>
            </w:r>
            <w:r w:rsidR="00BA310B">
              <w:rPr>
                <w:sz w:val="18"/>
              </w:rPr>
              <w:t>Academy</w:t>
            </w:r>
            <w:r w:rsidR="004F0A35">
              <w:rPr>
                <w:sz w:val="18"/>
              </w:rPr>
              <w:t xml:space="preserve"> has throughout the employment disp</w:t>
            </w:r>
            <w:r>
              <w:rPr>
                <w:sz w:val="18"/>
              </w:rPr>
              <w:t>u</w:t>
            </w:r>
            <w:r w:rsidR="004F0A35">
              <w:rPr>
                <w:sz w:val="18"/>
              </w:rPr>
              <w:t>t</w:t>
            </w:r>
            <w:r>
              <w:rPr>
                <w:sz w:val="18"/>
              </w:rPr>
              <w:t xml:space="preserve">e followed the ACAS Code of </w:t>
            </w:r>
            <w:r w:rsidR="004F0A35">
              <w:rPr>
                <w:sz w:val="18"/>
              </w:rPr>
              <w:t>Disciplinary</w:t>
            </w:r>
            <w:r>
              <w:rPr>
                <w:sz w:val="18"/>
              </w:rPr>
              <w:t xml:space="preserve"> and </w:t>
            </w:r>
            <w:r w:rsidR="004F0A35">
              <w:rPr>
                <w:sz w:val="18"/>
              </w:rPr>
              <w:t>Grievance</w:t>
            </w:r>
            <w:r>
              <w:rPr>
                <w:sz w:val="18"/>
              </w:rPr>
              <w:t xml:space="preserve"> </w:t>
            </w:r>
            <w:r w:rsidR="004F0A35">
              <w:rPr>
                <w:sz w:val="18"/>
              </w:rPr>
              <w:t xml:space="preserve">Procedures. If settlement is reached through ACAS early conciliation RPA will provide an indemnity for costs incurred. </w:t>
            </w:r>
          </w:p>
          <w:p w:rsidR="00BA310B" w:rsidRDefault="00BA310B" w:rsidP="00BA310B">
            <w:pPr>
              <w:spacing w:before="120" w:after="120"/>
              <w:rPr>
                <w:sz w:val="18"/>
              </w:rPr>
            </w:pPr>
            <w:r>
              <w:rPr>
                <w:sz w:val="18"/>
              </w:rPr>
              <w:t xml:space="preserve">The indemnity available under the Legal Expenses section of the RPA is capped at £100,000 for all claims from an Academy in any one Membership Year. </w:t>
            </w:r>
          </w:p>
        </w:tc>
      </w:tr>
      <w:tr w:rsidR="000F4564" w:rsidRPr="00372D0A" w:rsidTr="00F80C9A">
        <w:tc>
          <w:tcPr>
            <w:tcW w:w="1152" w:type="dxa"/>
          </w:tcPr>
          <w:p w:rsidR="000F4564" w:rsidRDefault="000F4564" w:rsidP="003E2876">
            <w:pPr>
              <w:spacing w:before="120" w:after="120"/>
              <w:rPr>
                <w:sz w:val="18"/>
              </w:rPr>
            </w:pPr>
            <w:r>
              <w:rPr>
                <w:sz w:val="18"/>
              </w:rPr>
              <w:t>3.</w:t>
            </w:r>
          </w:p>
        </w:tc>
        <w:tc>
          <w:tcPr>
            <w:tcW w:w="7218" w:type="dxa"/>
          </w:tcPr>
          <w:p w:rsidR="000F4564" w:rsidRDefault="000F4564" w:rsidP="00FE4AC4">
            <w:pPr>
              <w:spacing w:before="120" w:after="120"/>
              <w:rPr>
                <w:sz w:val="18"/>
              </w:rPr>
            </w:pPr>
            <w:r>
              <w:rPr>
                <w:sz w:val="18"/>
              </w:rPr>
              <w:t>Does the RPA provide a legal helpline?</w:t>
            </w:r>
          </w:p>
        </w:tc>
        <w:tc>
          <w:tcPr>
            <w:tcW w:w="7218" w:type="dxa"/>
          </w:tcPr>
          <w:p w:rsidR="000F4564" w:rsidRDefault="000F4564" w:rsidP="006D6260">
            <w:pPr>
              <w:spacing w:before="120" w:after="120"/>
              <w:rPr>
                <w:sz w:val="18"/>
              </w:rPr>
            </w:pPr>
            <w:r>
              <w:rPr>
                <w:sz w:val="18"/>
              </w:rPr>
              <w:t>The RPA does not currently provide a legal helpline however there is a route to market with Crown Commercial Service (CCS) and Crescent Purchasing Consortium (CPC) for academies to obtain legal services v</w:t>
            </w:r>
            <w:r w:rsidR="006D6260">
              <w:rPr>
                <w:sz w:val="18"/>
              </w:rPr>
              <w:t>ia</w:t>
            </w:r>
            <w:r>
              <w:rPr>
                <w:sz w:val="18"/>
              </w:rPr>
              <w:t xml:space="preserve"> an EU compliant route</w:t>
            </w:r>
            <w:r w:rsidR="006D6260">
              <w:rPr>
                <w:sz w:val="18"/>
              </w:rPr>
              <w:t>.</w:t>
            </w:r>
          </w:p>
          <w:p w:rsidR="006D6260" w:rsidRDefault="006D6260" w:rsidP="006D6260">
            <w:pPr>
              <w:spacing w:before="120" w:after="120"/>
              <w:rPr>
                <w:sz w:val="18"/>
              </w:rPr>
            </w:pPr>
            <w:r>
              <w:rPr>
                <w:sz w:val="18"/>
              </w:rPr>
              <w:t xml:space="preserve">Member academies are not obliged to use this route and can select a provider of their own choosing if they already have an established relationship with legal advisers. </w:t>
            </w:r>
          </w:p>
        </w:tc>
      </w:tr>
      <w:tr w:rsidR="00864FDC" w:rsidRPr="00372D0A" w:rsidTr="00F80C9A">
        <w:tc>
          <w:tcPr>
            <w:tcW w:w="1152" w:type="dxa"/>
          </w:tcPr>
          <w:p w:rsidR="00864FDC" w:rsidRPr="00B91F41" w:rsidRDefault="00864FDC" w:rsidP="00864FDC">
            <w:pPr>
              <w:spacing w:before="120" w:after="120"/>
              <w:rPr>
                <w:sz w:val="18"/>
              </w:rPr>
            </w:pPr>
            <w:r>
              <w:rPr>
                <w:sz w:val="18"/>
              </w:rPr>
              <w:t xml:space="preserve">4. </w:t>
            </w:r>
          </w:p>
        </w:tc>
        <w:tc>
          <w:tcPr>
            <w:tcW w:w="7218" w:type="dxa"/>
          </w:tcPr>
          <w:p w:rsidR="00864FDC" w:rsidRDefault="00864FDC" w:rsidP="00FE4AC4">
            <w:pPr>
              <w:spacing w:before="120" w:after="120"/>
              <w:rPr>
                <w:sz w:val="18"/>
              </w:rPr>
            </w:pPr>
            <w:r>
              <w:rPr>
                <w:sz w:val="18"/>
              </w:rPr>
              <w:t xml:space="preserve">Will the RPA provide reimbursement </w:t>
            </w:r>
            <w:r w:rsidR="003A0ECD">
              <w:rPr>
                <w:sz w:val="18"/>
              </w:rPr>
              <w:t>for special severance payments?</w:t>
            </w:r>
          </w:p>
        </w:tc>
        <w:tc>
          <w:tcPr>
            <w:tcW w:w="7218" w:type="dxa"/>
          </w:tcPr>
          <w:p w:rsidR="00864FDC" w:rsidRDefault="00864FDC" w:rsidP="003A0ECD">
            <w:pPr>
              <w:spacing w:before="120" w:after="120"/>
              <w:rPr>
                <w:sz w:val="18"/>
              </w:rPr>
            </w:pPr>
            <w:r>
              <w:rPr>
                <w:sz w:val="18"/>
              </w:rPr>
              <w:t xml:space="preserve">No, </w:t>
            </w:r>
            <w:r w:rsidRPr="00864FDC">
              <w:rPr>
                <w:sz w:val="18"/>
              </w:rPr>
              <w:t xml:space="preserve">special severance payments being payments to employees, contractors and others outside of normal statutory or contractual requirements </w:t>
            </w:r>
            <w:r>
              <w:rPr>
                <w:sz w:val="18"/>
              </w:rPr>
              <w:t xml:space="preserve">are not reimbursable under the RPA. </w:t>
            </w:r>
          </w:p>
        </w:tc>
      </w:tr>
      <w:tr w:rsidR="00827526" w:rsidRPr="00372D0A" w:rsidTr="00F80C9A">
        <w:tc>
          <w:tcPr>
            <w:tcW w:w="1152" w:type="dxa"/>
          </w:tcPr>
          <w:p w:rsidR="00827526" w:rsidRPr="00A77E41" w:rsidRDefault="00827526" w:rsidP="00827526">
            <w:pPr>
              <w:spacing w:before="120" w:after="120"/>
              <w:rPr>
                <w:sz w:val="18"/>
              </w:rPr>
            </w:pPr>
            <w:r>
              <w:rPr>
                <w:sz w:val="18"/>
              </w:rPr>
              <w:t>5.</w:t>
            </w:r>
          </w:p>
        </w:tc>
        <w:tc>
          <w:tcPr>
            <w:tcW w:w="7218" w:type="dxa"/>
          </w:tcPr>
          <w:p w:rsidR="00827526" w:rsidRDefault="00827526" w:rsidP="004557D0">
            <w:pPr>
              <w:spacing w:before="120" w:after="120"/>
              <w:rPr>
                <w:sz w:val="18"/>
              </w:rPr>
            </w:pPr>
            <w:r>
              <w:rPr>
                <w:sz w:val="18"/>
              </w:rPr>
              <w:t xml:space="preserve">Will </w:t>
            </w:r>
            <w:r w:rsidR="004557D0">
              <w:rPr>
                <w:sz w:val="18"/>
              </w:rPr>
              <w:t xml:space="preserve">the RPA cover </w:t>
            </w:r>
            <w:r>
              <w:rPr>
                <w:sz w:val="18"/>
              </w:rPr>
              <w:t xml:space="preserve">expenses of the independent panel members </w:t>
            </w:r>
            <w:r w:rsidR="004557D0">
              <w:rPr>
                <w:sz w:val="18"/>
              </w:rPr>
              <w:t xml:space="preserve">if they are taken to Judicial Review or other civil action is taken after the determination of an appeal against an exclusion of a student under the Education Act 2002? </w:t>
            </w:r>
          </w:p>
        </w:tc>
        <w:tc>
          <w:tcPr>
            <w:tcW w:w="7218" w:type="dxa"/>
          </w:tcPr>
          <w:p w:rsidR="00827526" w:rsidRDefault="00827526" w:rsidP="00CC058F">
            <w:pPr>
              <w:spacing w:before="120" w:after="120"/>
              <w:rPr>
                <w:sz w:val="18"/>
              </w:rPr>
            </w:pPr>
            <w:r>
              <w:rPr>
                <w:sz w:val="18"/>
              </w:rPr>
              <w:t xml:space="preserve">The RPA will provide </w:t>
            </w:r>
            <w:r w:rsidR="004557D0">
              <w:rPr>
                <w:sz w:val="18"/>
              </w:rPr>
              <w:t xml:space="preserve">an indemnity for </w:t>
            </w:r>
            <w:r>
              <w:rPr>
                <w:sz w:val="18"/>
              </w:rPr>
              <w:t xml:space="preserve">reasonable and necessary costs </w:t>
            </w:r>
            <w:r w:rsidR="004557D0">
              <w:rPr>
                <w:sz w:val="18"/>
              </w:rPr>
              <w:t xml:space="preserve">incurred by the independent review panel members </w:t>
            </w:r>
            <w:r w:rsidR="00CC058F">
              <w:rPr>
                <w:sz w:val="18"/>
              </w:rPr>
              <w:t>if they are taken to Judicial Review or other civil action</w:t>
            </w:r>
            <w:r w:rsidR="00424835">
              <w:rPr>
                <w:sz w:val="18"/>
              </w:rPr>
              <w:t xml:space="preserve"> is taken</w:t>
            </w:r>
            <w:r w:rsidR="00CC058F">
              <w:rPr>
                <w:sz w:val="18"/>
              </w:rPr>
              <w:t xml:space="preserve">. </w:t>
            </w:r>
          </w:p>
        </w:tc>
      </w:tr>
    </w:tbl>
    <w:p w:rsidR="00FB69B1" w:rsidRDefault="00FB69B1">
      <w:r>
        <w:br w:type="page"/>
      </w:r>
    </w:p>
    <w:p w:rsidR="00FB69B1" w:rsidRPr="00FB69B1" w:rsidRDefault="00FB69B1" w:rsidP="00FB69B1">
      <w:pPr>
        <w:rPr>
          <w:b/>
        </w:rPr>
      </w:pPr>
      <w:bookmarkStart w:id="14" w:name="Claims"/>
      <w:r w:rsidRPr="00FB69B1">
        <w:rPr>
          <w:b/>
        </w:rPr>
        <w:lastRenderedPageBreak/>
        <w:t>Claims</w:t>
      </w:r>
      <w:bookmarkEnd w:id="14"/>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415070" w:rsidRPr="00372D0A" w:rsidTr="00F80C9A">
        <w:tc>
          <w:tcPr>
            <w:tcW w:w="1152" w:type="dxa"/>
          </w:tcPr>
          <w:p w:rsidR="00415070" w:rsidRDefault="00415070" w:rsidP="00912F0F">
            <w:pPr>
              <w:spacing w:before="120" w:after="120"/>
              <w:rPr>
                <w:sz w:val="18"/>
              </w:rPr>
            </w:pPr>
            <w:r>
              <w:rPr>
                <w:sz w:val="18"/>
              </w:rPr>
              <w:t>1.</w:t>
            </w:r>
          </w:p>
          <w:p w:rsidR="00415070" w:rsidRDefault="00415070" w:rsidP="00912F0F">
            <w:pPr>
              <w:spacing w:before="120" w:after="120"/>
              <w:rPr>
                <w:sz w:val="18"/>
              </w:rPr>
            </w:pPr>
          </w:p>
        </w:tc>
        <w:tc>
          <w:tcPr>
            <w:tcW w:w="7218" w:type="dxa"/>
          </w:tcPr>
          <w:p w:rsidR="00415070" w:rsidRDefault="00415070" w:rsidP="00415070">
            <w:pPr>
              <w:spacing w:before="120" w:after="120"/>
              <w:rPr>
                <w:sz w:val="18"/>
              </w:rPr>
            </w:pPr>
            <w:r>
              <w:rPr>
                <w:sz w:val="18"/>
              </w:rPr>
              <w:t xml:space="preserve">How do I notify the Third Party Administrator in relation to a claim? </w:t>
            </w:r>
          </w:p>
        </w:tc>
        <w:tc>
          <w:tcPr>
            <w:tcW w:w="7218" w:type="dxa"/>
          </w:tcPr>
          <w:p w:rsidR="00415070" w:rsidRDefault="00415070" w:rsidP="00716515">
            <w:pPr>
              <w:spacing w:before="120" w:after="120"/>
              <w:rPr>
                <w:sz w:val="18"/>
              </w:rPr>
            </w:pPr>
            <w:r w:rsidRPr="00415070">
              <w:rPr>
                <w:sz w:val="18"/>
              </w:rPr>
              <w:t xml:space="preserve">For urgent incidents please call </w:t>
            </w:r>
            <w:r w:rsidR="00BB1046">
              <w:rPr>
                <w:sz w:val="18"/>
              </w:rPr>
              <w:t>03300 585566</w:t>
            </w:r>
            <w:r w:rsidRPr="00415070">
              <w:rPr>
                <w:sz w:val="18"/>
              </w:rPr>
              <w:t>, a sample of what an urgent incident could be is listed below:</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Major injuries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Serious assaults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Fatality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Allegations or knowledge of abuse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Pollution incidents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Media involvement </w:t>
            </w:r>
          </w:p>
          <w:p w:rsidR="00497577" w:rsidRPr="00497577" w:rsidRDefault="00497577" w:rsidP="00497577">
            <w:pPr>
              <w:pStyle w:val="ListParagraph"/>
              <w:numPr>
                <w:ilvl w:val="0"/>
                <w:numId w:val="39"/>
              </w:numPr>
              <w:spacing w:before="120" w:after="120"/>
              <w:rPr>
                <w:sz w:val="18"/>
              </w:rPr>
            </w:pPr>
            <w:r w:rsidRPr="00497577">
              <w:rPr>
                <w:b/>
                <w:bCs/>
                <w:sz w:val="18"/>
              </w:rPr>
              <w:t xml:space="preserve">If you are in doubt whether something is serious </w:t>
            </w:r>
          </w:p>
          <w:p w:rsidR="00415070" w:rsidRDefault="00497577" w:rsidP="00716515">
            <w:pPr>
              <w:spacing w:before="120" w:after="120"/>
              <w:rPr>
                <w:sz w:val="18"/>
              </w:rPr>
            </w:pPr>
            <w:r w:rsidRPr="00497577">
              <w:rPr>
                <w:sz w:val="18"/>
              </w:rPr>
              <w:t>If such an event occurs then please dial our main contact number above, the facility provides for 24/7/365 coverage.</w:t>
            </w:r>
          </w:p>
          <w:p w:rsidR="0072047B" w:rsidRPr="0072047B" w:rsidRDefault="00247AEC" w:rsidP="0072047B">
            <w:pPr>
              <w:spacing w:before="120" w:after="120"/>
              <w:rPr>
                <w:sz w:val="18"/>
              </w:rPr>
            </w:pPr>
            <w:r>
              <w:rPr>
                <w:sz w:val="18"/>
              </w:rPr>
              <w:t xml:space="preserve">For all other incidents the </w:t>
            </w:r>
            <w:r w:rsidR="0072047B" w:rsidRPr="0072047B">
              <w:rPr>
                <w:sz w:val="18"/>
              </w:rPr>
              <w:t xml:space="preserve">online incident facility enables you to access incident forms in a secure manner, meaning you can now notify of any new incidents 24 hours a day, 7 days a week. </w:t>
            </w:r>
          </w:p>
          <w:p w:rsidR="00247AEC" w:rsidRDefault="0072047B" w:rsidP="0072047B">
            <w:pPr>
              <w:spacing w:before="120" w:after="120"/>
              <w:rPr>
                <w:b/>
                <w:bCs/>
                <w:sz w:val="18"/>
              </w:rPr>
            </w:pPr>
            <w:r w:rsidRPr="0072047B">
              <w:rPr>
                <w:b/>
                <w:bCs/>
                <w:sz w:val="18"/>
              </w:rPr>
              <w:t xml:space="preserve">To access the portal please click the following link: </w:t>
            </w:r>
            <w:r w:rsidR="00BB1046" w:rsidRPr="00BB1046">
              <w:rPr>
                <w:b/>
                <w:bCs/>
                <w:sz w:val="18"/>
              </w:rPr>
              <w:t>www.rpaclaimforms.co.uk</w:t>
            </w:r>
          </w:p>
          <w:p w:rsidR="0072047B" w:rsidRPr="0072047B" w:rsidRDefault="0072047B" w:rsidP="0072047B">
            <w:pPr>
              <w:spacing w:before="120" w:after="120"/>
              <w:rPr>
                <w:sz w:val="18"/>
              </w:rPr>
            </w:pPr>
            <w:r w:rsidRPr="0072047B">
              <w:rPr>
                <w:sz w:val="18"/>
              </w:rPr>
              <w:t xml:space="preserve">You will be taken through a short notification process entering details about the incident. </w:t>
            </w:r>
          </w:p>
          <w:p w:rsidR="0072047B" w:rsidRPr="0072047B" w:rsidRDefault="0072047B" w:rsidP="0072047B">
            <w:pPr>
              <w:spacing w:before="120" w:after="120"/>
              <w:rPr>
                <w:sz w:val="18"/>
              </w:rPr>
            </w:pPr>
            <w:r w:rsidRPr="0072047B">
              <w:rPr>
                <w:sz w:val="18"/>
              </w:rPr>
              <w:t xml:space="preserve">Please have your Unique Reference Number (URN)/Membership Number to hand and relevant contact details. </w:t>
            </w:r>
          </w:p>
          <w:p w:rsidR="00415070" w:rsidRPr="00716515" w:rsidRDefault="009A1A7F" w:rsidP="009A1A7F">
            <w:pPr>
              <w:spacing w:before="120" w:after="120"/>
              <w:rPr>
                <w:sz w:val="18"/>
              </w:rPr>
            </w:pPr>
            <w:r w:rsidRPr="009A1A7F">
              <w:rPr>
                <w:sz w:val="18"/>
              </w:rPr>
              <w:t xml:space="preserve">If you need help gaining access to the portal please call </w:t>
            </w:r>
            <w:proofErr w:type="spellStart"/>
            <w:r w:rsidRPr="009A1A7F">
              <w:rPr>
                <w:sz w:val="18"/>
              </w:rPr>
              <w:t>TopMark</w:t>
            </w:r>
            <w:proofErr w:type="spellEnd"/>
            <w:r w:rsidRPr="009A1A7F">
              <w:rPr>
                <w:sz w:val="18"/>
              </w:rPr>
              <w:t xml:space="preserve"> Claims Management on 03300 585566. </w:t>
            </w:r>
          </w:p>
        </w:tc>
      </w:tr>
      <w:tr w:rsidR="00F80C9A" w:rsidRPr="00372D0A" w:rsidTr="00F80C9A">
        <w:tc>
          <w:tcPr>
            <w:tcW w:w="1152" w:type="dxa"/>
          </w:tcPr>
          <w:p w:rsidR="00F80C9A" w:rsidRPr="00415070" w:rsidRDefault="00415070" w:rsidP="00912F0F">
            <w:pPr>
              <w:spacing w:before="120" w:after="120"/>
              <w:rPr>
                <w:sz w:val="18"/>
              </w:rPr>
            </w:pPr>
            <w:r>
              <w:rPr>
                <w:sz w:val="18"/>
              </w:rPr>
              <w:t>2.</w:t>
            </w:r>
          </w:p>
        </w:tc>
        <w:tc>
          <w:tcPr>
            <w:tcW w:w="7218" w:type="dxa"/>
          </w:tcPr>
          <w:p w:rsidR="00F80C9A" w:rsidRPr="00372D0A" w:rsidRDefault="00716515" w:rsidP="00CE02D8">
            <w:pPr>
              <w:spacing w:before="120" w:after="120"/>
              <w:rPr>
                <w:sz w:val="18"/>
              </w:rPr>
            </w:pPr>
            <w:r>
              <w:rPr>
                <w:sz w:val="18"/>
              </w:rPr>
              <w:t>What is the process if a claim against RPA is declined?</w:t>
            </w:r>
          </w:p>
        </w:tc>
        <w:tc>
          <w:tcPr>
            <w:tcW w:w="7218" w:type="dxa"/>
          </w:tcPr>
          <w:p w:rsidR="00716515" w:rsidRPr="00716515" w:rsidRDefault="00716515" w:rsidP="00716515">
            <w:pPr>
              <w:spacing w:before="120" w:after="120"/>
              <w:rPr>
                <w:sz w:val="18"/>
              </w:rPr>
            </w:pPr>
            <w:r w:rsidRPr="00716515">
              <w:rPr>
                <w:sz w:val="18"/>
              </w:rPr>
              <w:t xml:space="preserve">The TPA will assess whether the claim is within the scope of the Rules. </w:t>
            </w:r>
          </w:p>
          <w:p w:rsidR="00716515" w:rsidRPr="00716515" w:rsidRDefault="00716515" w:rsidP="00716515">
            <w:pPr>
              <w:spacing w:before="120" w:after="120"/>
              <w:rPr>
                <w:sz w:val="18"/>
              </w:rPr>
            </w:pPr>
            <w:r w:rsidRPr="00716515">
              <w:rPr>
                <w:sz w:val="18"/>
              </w:rPr>
              <w:t xml:space="preserve">In the event that a claim is deemed not to be covered by the Rules, then it will be referred to the RPA Administrator for a decision on whether the claim is so covered. </w:t>
            </w:r>
          </w:p>
          <w:p w:rsidR="00716515" w:rsidRPr="00716515" w:rsidRDefault="00716515" w:rsidP="00716515">
            <w:pPr>
              <w:spacing w:before="120" w:after="120"/>
              <w:rPr>
                <w:sz w:val="18"/>
              </w:rPr>
            </w:pPr>
            <w:r w:rsidRPr="00716515">
              <w:rPr>
                <w:sz w:val="18"/>
              </w:rPr>
              <w:t xml:space="preserve">The TPA will reserve the position with the Member at the point of referral. </w:t>
            </w:r>
          </w:p>
          <w:p w:rsidR="00716515" w:rsidRPr="00716515" w:rsidRDefault="00716515" w:rsidP="00716515">
            <w:pPr>
              <w:spacing w:before="120" w:after="120"/>
              <w:rPr>
                <w:sz w:val="18"/>
              </w:rPr>
            </w:pPr>
            <w:r w:rsidRPr="00716515">
              <w:rPr>
                <w:sz w:val="18"/>
              </w:rPr>
              <w:t xml:space="preserve">The decision of the RPA Administrator will be communicated to the </w:t>
            </w:r>
            <w:r>
              <w:rPr>
                <w:sz w:val="18"/>
              </w:rPr>
              <w:t>Academy</w:t>
            </w:r>
            <w:r w:rsidRPr="00716515">
              <w:rPr>
                <w:sz w:val="18"/>
              </w:rPr>
              <w:t xml:space="preserve"> by the TPA within 15 working days of r</w:t>
            </w:r>
            <w:r>
              <w:rPr>
                <w:sz w:val="18"/>
              </w:rPr>
              <w:t>eferral to the TPA by the Academy</w:t>
            </w:r>
            <w:r w:rsidRPr="00716515">
              <w:rPr>
                <w:sz w:val="18"/>
              </w:rPr>
              <w:t xml:space="preserve">. </w:t>
            </w:r>
          </w:p>
          <w:p w:rsidR="00716515" w:rsidRPr="00716515" w:rsidRDefault="00716515" w:rsidP="00716515">
            <w:pPr>
              <w:spacing w:before="120" w:after="120"/>
              <w:rPr>
                <w:sz w:val="18"/>
              </w:rPr>
            </w:pPr>
            <w:r>
              <w:rPr>
                <w:sz w:val="18"/>
              </w:rPr>
              <w:t>Academies</w:t>
            </w:r>
            <w:r w:rsidRPr="00716515">
              <w:rPr>
                <w:sz w:val="18"/>
              </w:rPr>
              <w:t xml:space="preserve"> may request a review of the RPA Administrator’s decision. If they wish to pursue this option then this should be put in writing via the TPA detailing the basis of the request for review.</w:t>
            </w:r>
          </w:p>
          <w:p w:rsidR="00716515" w:rsidRPr="00716515" w:rsidRDefault="00716515" w:rsidP="00716515">
            <w:pPr>
              <w:spacing w:before="120" w:after="120"/>
              <w:rPr>
                <w:sz w:val="18"/>
              </w:rPr>
            </w:pPr>
            <w:r w:rsidRPr="00716515">
              <w:rPr>
                <w:sz w:val="18"/>
              </w:rPr>
              <w:t xml:space="preserve">The TPA will notify the RPA </w:t>
            </w:r>
            <w:r w:rsidR="001C5855">
              <w:rPr>
                <w:sz w:val="18"/>
              </w:rPr>
              <w:t>Operations Director</w:t>
            </w:r>
            <w:r w:rsidRPr="00716515">
              <w:rPr>
                <w:sz w:val="18"/>
              </w:rPr>
              <w:t xml:space="preserve"> who will refer the matter to an independent senior civil servant for review. </w:t>
            </w:r>
          </w:p>
          <w:p w:rsidR="00F80C9A" w:rsidRPr="00372D0A" w:rsidRDefault="00716515" w:rsidP="00716515">
            <w:pPr>
              <w:spacing w:before="120" w:after="120"/>
              <w:rPr>
                <w:sz w:val="18"/>
              </w:rPr>
            </w:pPr>
            <w:r w:rsidRPr="00716515">
              <w:rPr>
                <w:sz w:val="18"/>
              </w:rPr>
              <w:t xml:space="preserve">If the dispute remains unresolved between the </w:t>
            </w:r>
            <w:r>
              <w:rPr>
                <w:sz w:val="18"/>
              </w:rPr>
              <w:t>Academy</w:t>
            </w:r>
            <w:r w:rsidRPr="00716515">
              <w:rPr>
                <w:sz w:val="18"/>
              </w:rPr>
              <w:t xml:space="preserve"> and the RPA Administrator the matter will be referred to a single arbitrator to be appointed by agreement between the parties or in default of agreement upon the application of either party to the President of </w:t>
            </w:r>
            <w:r w:rsidRPr="00716515">
              <w:rPr>
                <w:sz w:val="18"/>
              </w:rPr>
              <w:lastRenderedPageBreak/>
              <w:t>the Chartered Institute of Arbitrators. The seat of the arbitration shall be England. The arbitration shall be governed by both the Arbitration Act 1996 and Rules as agreed between the parties.</w:t>
            </w:r>
          </w:p>
        </w:tc>
      </w:tr>
      <w:tr w:rsidR="00716515" w:rsidRPr="00372D0A" w:rsidTr="00F80C9A">
        <w:tc>
          <w:tcPr>
            <w:tcW w:w="1152" w:type="dxa"/>
          </w:tcPr>
          <w:p w:rsidR="00716515" w:rsidRDefault="00415070" w:rsidP="003E2876">
            <w:pPr>
              <w:spacing w:before="120" w:after="120"/>
              <w:rPr>
                <w:sz w:val="18"/>
              </w:rPr>
            </w:pPr>
            <w:r>
              <w:rPr>
                <w:sz w:val="18"/>
              </w:rPr>
              <w:lastRenderedPageBreak/>
              <w:t>3.</w:t>
            </w:r>
            <w:r w:rsidR="00716515">
              <w:rPr>
                <w:sz w:val="18"/>
              </w:rPr>
              <w:t xml:space="preserve"> </w:t>
            </w:r>
          </w:p>
        </w:tc>
        <w:tc>
          <w:tcPr>
            <w:tcW w:w="7218" w:type="dxa"/>
          </w:tcPr>
          <w:p w:rsidR="00716515" w:rsidRDefault="00716515" w:rsidP="00CE02D8">
            <w:pPr>
              <w:spacing w:before="120" w:after="120"/>
              <w:rPr>
                <w:sz w:val="18"/>
              </w:rPr>
            </w:pPr>
            <w:r>
              <w:rPr>
                <w:sz w:val="18"/>
              </w:rPr>
              <w:t>What is the process for making a complaint about the handling of a claim?</w:t>
            </w:r>
          </w:p>
        </w:tc>
        <w:tc>
          <w:tcPr>
            <w:tcW w:w="7218" w:type="dxa"/>
          </w:tcPr>
          <w:p w:rsidR="00716515" w:rsidRPr="00716515" w:rsidRDefault="00716515" w:rsidP="00716515">
            <w:pPr>
              <w:spacing w:before="120" w:after="120"/>
              <w:rPr>
                <w:sz w:val="18"/>
              </w:rPr>
            </w:pPr>
            <w:r w:rsidRPr="00716515">
              <w:rPr>
                <w:sz w:val="18"/>
              </w:rPr>
              <w:t>In the event of a complaint by a</w:t>
            </w:r>
            <w:r>
              <w:rPr>
                <w:sz w:val="18"/>
              </w:rPr>
              <w:t>n Academy</w:t>
            </w:r>
            <w:r w:rsidRPr="00716515">
              <w:rPr>
                <w:sz w:val="18"/>
              </w:rPr>
              <w:t xml:space="preserve"> about the TPA’s handling of a claim this is to be put in writing at first instance to the TPA.</w:t>
            </w:r>
          </w:p>
          <w:p w:rsidR="00716515" w:rsidRPr="00716515" w:rsidRDefault="00716515" w:rsidP="00716515">
            <w:pPr>
              <w:spacing w:before="120" w:after="120"/>
              <w:rPr>
                <w:sz w:val="18"/>
              </w:rPr>
            </w:pPr>
            <w:r w:rsidRPr="00716515">
              <w:rPr>
                <w:sz w:val="18"/>
              </w:rPr>
              <w:t xml:space="preserve">The TPA will acknowledge receipt of the complaint within </w:t>
            </w:r>
            <w:r w:rsidR="00A41644">
              <w:rPr>
                <w:sz w:val="18"/>
              </w:rPr>
              <w:t>2</w:t>
            </w:r>
            <w:r w:rsidR="00A41644" w:rsidRPr="00716515">
              <w:rPr>
                <w:sz w:val="18"/>
              </w:rPr>
              <w:t xml:space="preserve"> </w:t>
            </w:r>
            <w:r w:rsidRPr="00716515">
              <w:rPr>
                <w:sz w:val="18"/>
              </w:rPr>
              <w:t>working days of receipt.</w:t>
            </w:r>
          </w:p>
          <w:p w:rsidR="00716515" w:rsidRPr="00716515" w:rsidRDefault="00716515" w:rsidP="00716515">
            <w:pPr>
              <w:spacing w:before="120" w:after="120"/>
              <w:rPr>
                <w:sz w:val="18"/>
              </w:rPr>
            </w:pPr>
            <w:r w:rsidRPr="00716515">
              <w:rPr>
                <w:sz w:val="18"/>
              </w:rPr>
              <w:t>The acknowledgement will identify the person dealing with the complaint, or advise to whom the complaint should be redirected, and advise the person making the complaint when they can expect to receive a response.</w:t>
            </w:r>
          </w:p>
          <w:p w:rsidR="00716515" w:rsidRPr="00716515" w:rsidRDefault="00716515" w:rsidP="00716515">
            <w:pPr>
              <w:spacing w:before="120" w:after="120"/>
              <w:rPr>
                <w:sz w:val="18"/>
              </w:rPr>
            </w:pPr>
            <w:r w:rsidRPr="00716515">
              <w:rPr>
                <w:sz w:val="18"/>
              </w:rPr>
              <w:t>The TPA will maintain a log of such complaints for the RPA administrator.</w:t>
            </w:r>
          </w:p>
          <w:p w:rsidR="00716515" w:rsidRPr="00716515" w:rsidRDefault="00716515" w:rsidP="00716515">
            <w:pPr>
              <w:spacing w:before="120" w:after="120"/>
              <w:rPr>
                <w:sz w:val="18"/>
              </w:rPr>
            </w:pPr>
            <w:r w:rsidRPr="00716515">
              <w:rPr>
                <w:sz w:val="18"/>
              </w:rPr>
              <w:t xml:space="preserve">The TPA will respond formally to any such complaint within </w:t>
            </w:r>
            <w:r w:rsidR="00A41644">
              <w:rPr>
                <w:sz w:val="18"/>
              </w:rPr>
              <w:t>15</w:t>
            </w:r>
            <w:r w:rsidR="00A41644" w:rsidRPr="00716515">
              <w:rPr>
                <w:sz w:val="18"/>
              </w:rPr>
              <w:t xml:space="preserve"> </w:t>
            </w:r>
            <w:r w:rsidRPr="00716515">
              <w:rPr>
                <w:sz w:val="18"/>
              </w:rPr>
              <w:t>days of receipt.</w:t>
            </w:r>
          </w:p>
          <w:p w:rsidR="00716515" w:rsidRPr="00716515" w:rsidRDefault="00716515" w:rsidP="00716515">
            <w:pPr>
              <w:spacing w:before="120" w:after="120"/>
              <w:rPr>
                <w:sz w:val="18"/>
              </w:rPr>
            </w:pPr>
            <w:r w:rsidRPr="00716515">
              <w:rPr>
                <w:sz w:val="18"/>
              </w:rPr>
              <w:t>If there is any reason why these timescales cannot be met, this will be communicated to the complainant.</w:t>
            </w:r>
          </w:p>
          <w:p w:rsidR="00716515" w:rsidRPr="00716515" w:rsidRDefault="00716515" w:rsidP="00716515">
            <w:pPr>
              <w:spacing w:before="120" w:after="120"/>
              <w:rPr>
                <w:sz w:val="18"/>
              </w:rPr>
            </w:pPr>
            <w:r w:rsidRPr="00716515">
              <w:rPr>
                <w:sz w:val="18"/>
              </w:rPr>
              <w:t>The response will outline the findings and any action taken, for example, that an investigation has been carried out.</w:t>
            </w:r>
          </w:p>
          <w:p w:rsidR="00716515" w:rsidRPr="00716515" w:rsidRDefault="00716515" w:rsidP="00716515">
            <w:pPr>
              <w:spacing w:before="120" w:after="120"/>
              <w:rPr>
                <w:sz w:val="18"/>
              </w:rPr>
            </w:pPr>
            <w:r w:rsidRPr="00716515">
              <w:rPr>
                <w:sz w:val="18"/>
              </w:rPr>
              <w:t>Where a complaint remains unresolved at TPA branch management level, on written request of the Member it will be escalated to the Managing Director of the TPA in the final instance for review.</w:t>
            </w:r>
          </w:p>
          <w:p w:rsidR="00716515" w:rsidRPr="00716515" w:rsidRDefault="00716515" w:rsidP="00716515">
            <w:pPr>
              <w:spacing w:before="120" w:after="120"/>
              <w:rPr>
                <w:sz w:val="18"/>
              </w:rPr>
            </w:pPr>
            <w:r w:rsidRPr="00716515">
              <w:rPr>
                <w:sz w:val="18"/>
              </w:rPr>
              <w:t xml:space="preserve">The TPA will acknowledge the escalation to the </w:t>
            </w:r>
            <w:r>
              <w:rPr>
                <w:sz w:val="18"/>
              </w:rPr>
              <w:t>Academy</w:t>
            </w:r>
            <w:r w:rsidRPr="00716515">
              <w:rPr>
                <w:sz w:val="18"/>
              </w:rPr>
              <w:t xml:space="preserve"> within 5 working days and a final written response will be delivered within 10 working days from the request for a review.</w:t>
            </w:r>
          </w:p>
          <w:p w:rsidR="00716515" w:rsidRPr="00716515" w:rsidRDefault="00716515" w:rsidP="00716515">
            <w:pPr>
              <w:spacing w:before="120" w:after="120"/>
              <w:rPr>
                <w:sz w:val="18"/>
              </w:rPr>
            </w:pPr>
            <w:r w:rsidRPr="00716515">
              <w:rPr>
                <w:sz w:val="18"/>
              </w:rPr>
              <w:t xml:space="preserve">If the </w:t>
            </w:r>
            <w:r>
              <w:rPr>
                <w:sz w:val="18"/>
              </w:rPr>
              <w:t>Academy</w:t>
            </w:r>
            <w:r w:rsidRPr="00716515">
              <w:rPr>
                <w:sz w:val="18"/>
              </w:rPr>
              <w:t xml:space="preserve"> is not happy with the response to its complaint from the TPA, it should forward details in writing to the RPA Administrator.</w:t>
            </w:r>
          </w:p>
        </w:tc>
      </w:tr>
      <w:tr w:rsidR="00F80C9A" w:rsidRPr="00372D0A" w:rsidTr="00F80C9A">
        <w:tc>
          <w:tcPr>
            <w:tcW w:w="1152" w:type="dxa"/>
          </w:tcPr>
          <w:p w:rsidR="00F80C9A" w:rsidRPr="00372D0A" w:rsidRDefault="00415070" w:rsidP="003E2876">
            <w:pPr>
              <w:spacing w:before="120" w:after="120"/>
              <w:rPr>
                <w:sz w:val="18"/>
              </w:rPr>
            </w:pPr>
            <w:r>
              <w:rPr>
                <w:sz w:val="18"/>
              </w:rPr>
              <w:t>4.</w:t>
            </w:r>
          </w:p>
        </w:tc>
        <w:tc>
          <w:tcPr>
            <w:tcW w:w="7218" w:type="dxa"/>
          </w:tcPr>
          <w:p w:rsidR="00F80C9A" w:rsidRPr="00CE02D8" w:rsidRDefault="00F80C9A" w:rsidP="00CE02D8">
            <w:pPr>
              <w:spacing w:before="120" w:after="120"/>
              <w:rPr>
                <w:sz w:val="18"/>
              </w:rPr>
            </w:pPr>
            <w:r w:rsidRPr="00CE02D8">
              <w:rPr>
                <w:sz w:val="18"/>
              </w:rPr>
              <w:t>Does the RPA have a rehabilitation facility to help support</w:t>
            </w:r>
            <w:r w:rsidR="00716515">
              <w:rPr>
                <w:sz w:val="18"/>
              </w:rPr>
              <w:t xml:space="preserve"> </w:t>
            </w:r>
            <w:r w:rsidRPr="00CE02D8">
              <w:rPr>
                <w:sz w:val="18"/>
              </w:rPr>
              <w:t xml:space="preserve">teachers get back to work more quickly? </w:t>
            </w:r>
          </w:p>
          <w:p w:rsidR="00F80C9A" w:rsidRPr="00372D0A" w:rsidRDefault="00F80C9A" w:rsidP="00CE02D8">
            <w:pPr>
              <w:spacing w:before="120" w:after="120"/>
              <w:rPr>
                <w:sz w:val="18"/>
              </w:rPr>
            </w:pPr>
          </w:p>
        </w:tc>
        <w:tc>
          <w:tcPr>
            <w:tcW w:w="7218" w:type="dxa"/>
          </w:tcPr>
          <w:p w:rsidR="00716515" w:rsidRPr="00716515" w:rsidRDefault="00716515" w:rsidP="00716515">
            <w:pPr>
              <w:spacing w:before="120" w:after="120"/>
              <w:rPr>
                <w:sz w:val="18"/>
              </w:rPr>
            </w:pPr>
            <w:r w:rsidRPr="00716515">
              <w:rPr>
                <w:sz w:val="18"/>
              </w:rPr>
              <w:t xml:space="preserve">Yes, rehabilitation facilities are available. </w:t>
            </w:r>
            <w:r>
              <w:rPr>
                <w:sz w:val="18"/>
              </w:rPr>
              <w:t xml:space="preserve"> The TPA </w:t>
            </w:r>
            <w:r w:rsidRPr="00716515">
              <w:rPr>
                <w:sz w:val="18"/>
              </w:rPr>
              <w:t>will administer the arrangement to manage claims cost. In suitable cases the provision of rehabilitation and associated case management facilities is necessary to achieve that.</w:t>
            </w:r>
          </w:p>
          <w:p w:rsidR="00F80C9A" w:rsidRPr="00372D0A" w:rsidRDefault="00716515" w:rsidP="00716515">
            <w:pPr>
              <w:spacing w:before="120" w:after="120"/>
              <w:rPr>
                <w:sz w:val="18"/>
              </w:rPr>
            </w:pPr>
            <w:r w:rsidRPr="00716515">
              <w:rPr>
                <w:sz w:val="18"/>
              </w:rPr>
              <w:t>The process identifies cases where rehabilitation may bring benefit through reduction in claims life-cycle, reduced claims costs and in relation to accelerated recovery from injury.</w:t>
            </w:r>
          </w:p>
        </w:tc>
      </w:tr>
      <w:tr w:rsidR="00F80C9A" w:rsidRPr="00372D0A" w:rsidTr="00F80C9A">
        <w:tc>
          <w:tcPr>
            <w:tcW w:w="1152" w:type="dxa"/>
          </w:tcPr>
          <w:p w:rsidR="00F80C9A" w:rsidRPr="00372D0A" w:rsidRDefault="00415070" w:rsidP="003E2876">
            <w:pPr>
              <w:spacing w:before="120" w:after="120"/>
              <w:rPr>
                <w:sz w:val="18"/>
              </w:rPr>
            </w:pPr>
            <w:r>
              <w:rPr>
                <w:sz w:val="18"/>
              </w:rPr>
              <w:t>5</w:t>
            </w:r>
          </w:p>
        </w:tc>
        <w:tc>
          <w:tcPr>
            <w:tcW w:w="7218" w:type="dxa"/>
          </w:tcPr>
          <w:p w:rsidR="00F80C9A" w:rsidRPr="00CE02D8" w:rsidRDefault="00F80C9A" w:rsidP="00CE02D8">
            <w:pPr>
              <w:spacing w:before="120" w:after="120"/>
              <w:rPr>
                <w:sz w:val="18"/>
              </w:rPr>
            </w:pPr>
            <w:r w:rsidRPr="00CE02D8">
              <w:rPr>
                <w:sz w:val="18"/>
              </w:rPr>
              <w:t>How will the RPA deal with sensitive claims such as</w:t>
            </w:r>
            <w:r w:rsidR="00716515">
              <w:rPr>
                <w:sz w:val="18"/>
              </w:rPr>
              <w:t xml:space="preserve"> </w:t>
            </w:r>
            <w:r w:rsidRPr="00CE02D8">
              <w:rPr>
                <w:sz w:val="18"/>
              </w:rPr>
              <w:t>abuse, bullying, suicide, failure to educate?</w:t>
            </w:r>
          </w:p>
          <w:p w:rsidR="00F80C9A" w:rsidRPr="00372D0A" w:rsidRDefault="00F80C9A" w:rsidP="00CE02D8">
            <w:pPr>
              <w:spacing w:before="120" w:after="120"/>
              <w:rPr>
                <w:sz w:val="18"/>
              </w:rPr>
            </w:pPr>
            <w:r w:rsidRPr="00CE02D8">
              <w:rPr>
                <w:sz w:val="18"/>
              </w:rPr>
              <w:t>This will include issues such as reputation management, counselling and claims expertise.</w:t>
            </w:r>
          </w:p>
        </w:tc>
        <w:tc>
          <w:tcPr>
            <w:tcW w:w="7218" w:type="dxa"/>
          </w:tcPr>
          <w:p w:rsidR="00F80C9A" w:rsidRPr="00CE02D8" w:rsidRDefault="00F30AB0" w:rsidP="00CE02D8">
            <w:pPr>
              <w:spacing w:before="120" w:after="120"/>
              <w:rPr>
                <w:sz w:val="18"/>
              </w:rPr>
            </w:pPr>
            <w:r>
              <w:rPr>
                <w:sz w:val="18"/>
              </w:rPr>
              <w:t>The TPA will help A</w:t>
            </w:r>
            <w:r w:rsidR="00716515">
              <w:rPr>
                <w:sz w:val="18"/>
              </w:rPr>
              <w:t xml:space="preserve">cademies </w:t>
            </w:r>
            <w:r w:rsidR="00F80C9A" w:rsidRPr="00CE02D8">
              <w:rPr>
                <w:sz w:val="18"/>
              </w:rPr>
              <w:t xml:space="preserve">to manage their reputation by engaging with them at every phase through and beyond the claims cycle.  </w:t>
            </w:r>
          </w:p>
          <w:p w:rsidR="00F80C9A" w:rsidRPr="00CE02D8" w:rsidRDefault="00F80C9A" w:rsidP="00CE02D8">
            <w:pPr>
              <w:spacing w:before="120" w:after="120"/>
              <w:rPr>
                <w:sz w:val="18"/>
              </w:rPr>
            </w:pPr>
            <w:r w:rsidRPr="00CE02D8">
              <w:rPr>
                <w:sz w:val="18"/>
              </w:rPr>
              <w:t>The</w:t>
            </w:r>
            <w:r w:rsidR="00F30AB0">
              <w:rPr>
                <w:sz w:val="18"/>
              </w:rPr>
              <w:t xml:space="preserve"> TPA will </w:t>
            </w:r>
            <w:r w:rsidRPr="00CE02D8">
              <w:rPr>
                <w:sz w:val="18"/>
              </w:rPr>
              <w:t xml:space="preserve">not communicate with the media on claims issues unless </w:t>
            </w:r>
            <w:r w:rsidR="00F30AB0">
              <w:rPr>
                <w:sz w:val="18"/>
              </w:rPr>
              <w:t>the Academy</w:t>
            </w:r>
            <w:r w:rsidRPr="00CE02D8">
              <w:rPr>
                <w:sz w:val="18"/>
              </w:rPr>
              <w:t xml:space="preserve"> </w:t>
            </w:r>
            <w:r w:rsidR="00F30AB0">
              <w:rPr>
                <w:sz w:val="18"/>
              </w:rPr>
              <w:t xml:space="preserve">and/or </w:t>
            </w:r>
            <w:r w:rsidR="00912F0F">
              <w:rPr>
                <w:sz w:val="18"/>
              </w:rPr>
              <w:t xml:space="preserve">the </w:t>
            </w:r>
            <w:r w:rsidR="00F30AB0">
              <w:rPr>
                <w:sz w:val="18"/>
              </w:rPr>
              <w:t xml:space="preserve">RPA Administrator </w:t>
            </w:r>
            <w:r w:rsidRPr="00CE02D8">
              <w:rPr>
                <w:sz w:val="18"/>
              </w:rPr>
              <w:t xml:space="preserve">specifically </w:t>
            </w:r>
            <w:r w:rsidR="00F30AB0" w:rsidRPr="00CE02D8">
              <w:rPr>
                <w:sz w:val="18"/>
              </w:rPr>
              <w:t>require</w:t>
            </w:r>
            <w:r w:rsidRPr="00CE02D8">
              <w:rPr>
                <w:sz w:val="18"/>
              </w:rPr>
              <w:t xml:space="preserve"> </w:t>
            </w:r>
            <w:r w:rsidR="00F30AB0">
              <w:rPr>
                <w:sz w:val="18"/>
              </w:rPr>
              <w:t>them</w:t>
            </w:r>
            <w:r w:rsidRPr="00CE02D8">
              <w:rPr>
                <w:sz w:val="18"/>
              </w:rPr>
              <w:t xml:space="preserve"> to do so and in those cases only after full discussion and agreement with them as to content. </w:t>
            </w:r>
            <w:r w:rsidR="00F30AB0">
              <w:rPr>
                <w:sz w:val="18"/>
              </w:rPr>
              <w:t xml:space="preserve">The TPA will </w:t>
            </w:r>
            <w:r w:rsidRPr="00CE02D8">
              <w:rPr>
                <w:sz w:val="18"/>
              </w:rPr>
              <w:t xml:space="preserve">work with </w:t>
            </w:r>
            <w:r w:rsidR="00F30AB0">
              <w:rPr>
                <w:sz w:val="18"/>
              </w:rPr>
              <w:t>Academies</w:t>
            </w:r>
            <w:r w:rsidRPr="00CE02D8">
              <w:rPr>
                <w:sz w:val="18"/>
              </w:rPr>
              <w:t xml:space="preserve"> </w:t>
            </w:r>
            <w:r w:rsidR="00F30AB0">
              <w:rPr>
                <w:sz w:val="18"/>
              </w:rPr>
              <w:t xml:space="preserve">and/or </w:t>
            </w:r>
            <w:r w:rsidR="00912F0F">
              <w:rPr>
                <w:sz w:val="18"/>
              </w:rPr>
              <w:t xml:space="preserve">the </w:t>
            </w:r>
            <w:r w:rsidR="00F30AB0">
              <w:rPr>
                <w:sz w:val="18"/>
              </w:rPr>
              <w:t xml:space="preserve">RPA Administrator </w:t>
            </w:r>
            <w:r w:rsidRPr="00CE02D8">
              <w:rPr>
                <w:sz w:val="18"/>
              </w:rPr>
              <w:t>around the content of any messaging.</w:t>
            </w:r>
          </w:p>
          <w:p w:rsidR="00F80C9A" w:rsidRPr="00372D0A" w:rsidRDefault="00F80C9A" w:rsidP="00F30AB0">
            <w:pPr>
              <w:spacing w:before="120" w:after="120"/>
              <w:rPr>
                <w:sz w:val="18"/>
              </w:rPr>
            </w:pPr>
            <w:r w:rsidRPr="00CE02D8">
              <w:rPr>
                <w:sz w:val="18"/>
              </w:rPr>
              <w:t>The</w:t>
            </w:r>
            <w:r w:rsidR="00F30AB0">
              <w:rPr>
                <w:sz w:val="18"/>
              </w:rPr>
              <w:t xml:space="preserve"> TPA’s</w:t>
            </w:r>
            <w:r w:rsidRPr="00CE02D8">
              <w:rPr>
                <w:sz w:val="18"/>
              </w:rPr>
              <w:t xml:space="preserve"> operating model ensures that sensitive claims are identified within the triage </w:t>
            </w:r>
            <w:r w:rsidRPr="00CE02D8">
              <w:rPr>
                <w:sz w:val="18"/>
              </w:rPr>
              <w:lastRenderedPageBreak/>
              <w:t xml:space="preserve">phase. Such claims are managed exclusively by senior handlers to a strategic plan that has been agreed with </w:t>
            </w:r>
            <w:r w:rsidR="00F30AB0">
              <w:rPr>
                <w:sz w:val="18"/>
              </w:rPr>
              <w:t>the RPA Administrator</w:t>
            </w:r>
            <w:r w:rsidRPr="00CE02D8">
              <w:rPr>
                <w:sz w:val="18"/>
              </w:rPr>
              <w:t>.</w:t>
            </w:r>
          </w:p>
        </w:tc>
      </w:tr>
      <w:tr w:rsidR="00F80C9A" w:rsidRPr="00372D0A" w:rsidTr="00F80C9A">
        <w:tc>
          <w:tcPr>
            <w:tcW w:w="1152" w:type="dxa"/>
          </w:tcPr>
          <w:p w:rsidR="00F80C9A" w:rsidRPr="00372D0A" w:rsidRDefault="00415070" w:rsidP="003E2876">
            <w:pPr>
              <w:spacing w:before="120" w:after="120"/>
              <w:rPr>
                <w:sz w:val="18"/>
              </w:rPr>
            </w:pPr>
            <w:r>
              <w:rPr>
                <w:sz w:val="18"/>
              </w:rPr>
              <w:lastRenderedPageBreak/>
              <w:t>6.</w:t>
            </w:r>
          </w:p>
        </w:tc>
        <w:tc>
          <w:tcPr>
            <w:tcW w:w="7218" w:type="dxa"/>
          </w:tcPr>
          <w:p w:rsidR="00F80C9A" w:rsidRPr="00372D0A" w:rsidRDefault="002934DB" w:rsidP="003E2876">
            <w:pPr>
              <w:spacing w:before="120" w:after="120"/>
              <w:rPr>
                <w:sz w:val="18"/>
              </w:rPr>
            </w:pPr>
            <w:r>
              <w:rPr>
                <w:sz w:val="18"/>
              </w:rPr>
              <w:t>Do Academies need to report losses that are below the Member retention levels?</w:t>
            </w:r>
          </w:p>
        </w:tc>
        <w:tc>
          <w:tcPr>
            <w:tcW w:w="7218" w:type="dxa"/>
          </w:tcPr>
          <w:p w:rsidR="00F80C9A" w:rsidRPr="00372D0A" w:rsidRDefault="002934DB" w:rsidP="003E2876">
            <w:pPr>
              <w:spacing w:before="120" w:after="120"/>
              <w:rPr>
                <w:sz w:val="18"/>
              </w:rPr>
            </w:pPr>
            <w:r>
              <w:rPr>
                <w:sz w:val="18"/>
              </w:rPr>
              <w:t xml:space="preserve">There is no requirement on Academies to report losses below the Member Retention. </w:t>
            </w:r>
          </w:p>
        </w:tc>
      </w:tr>
      <w:tr w:rsidR="002934DB" w:rsidRPr="00372D0A" w:rsidTr="00F80C9A">
        <w:tc>
          <w:tcPr>
            <w:tcW w:w="1152" w:type="dxa"/>
          </w:tcPr>
          <w:p w:rsidR="002934DB" w:rsidRDefault="00415070" w:rsidP="003E2876">
            <w:pPr>
              <w:spacing w:before="120" w:after="120"/>
              <w:rPr>
                <w:sz w:val="18"/>
              </w:rPr>
            </w:pPr>
            <w:r>
              <w:rPr>
                <w:sz w:val="18"/>
              </w:rPr>
              <w:t>7.</w:t>
            </w:r>
          </w:p>
        </w:tc>
        <w:tc>
          <w:tcPr>
            <w:tcW w:w="7218" w:type="dxa"/>
          </w:tcPr>
          <w:p w:rsidR="002934DB" w:rsidRDefault="002934DB" w:rsidP="002934DB">
            <w:pPr>
              <w:spacing w:before="120" w:after="120"/>
              <w:rPr>
                <w:sz w:val="18"/>
              </w:rPr>
            </w:pPr>
            <w:r>
              <w:rPr>
                <w:sz w:val="18"/>
              </w:rPr>
              <w:t xml:space="preserve">Does the Member Retention apply to individual losses or can a number of losses be included as one claim? </w:t>
            </w:r>
          </w:p>
        </w:tc>
        <w:tc>
          <w:tcPr>
            <w:tcW w:w="7218" w:type="dxa"/>
          </w:tcPr>
          <w:p w:rsidR="000C65A9" w:rsidRPr="000C65A9" w:rsidRDefault="002934DB" w:rsidP="000C65A9">
            <w:pPr>
              <w:spacing w:before="120" w:after="120"/>
              <w:rPr>
                <w:sz w:val="18"/>
              </w:rPr>
            </w:pPr>
            <w:r>
              <w:rPr>
                <w:sz w:val="18"/>
              </w:rPr>
              <w:t>The Member’s Retention applies to each and every loss rather than an accumulation of losses arising from separate incident</w:t>
            </w:r>
            <w:r w:rsidR="00912F0F">
              <w:rPr>
                <w:sz w:val="18"/>
              </w:rPr>
              <w:t>s</w:t>
            </w:r>
            <w:r>
              <w:rPr>
                <w:sz w:val="18"/>
              </w:rPr>
              <w:t xml:space="preserve">. </w:t>
            </w:r>
            <w:r w:rsidR="000C65A9">
              <w:rPr>
                <w:sz w:val="18"/>
              </w:rPr>
              <w:t xml:space="preserve">The only exception to this is under </w:t>
            </w:r>
            <w:r w:rsidR="000C65A9" w:rsidRPr="000C65A9">
              <w:rPr>
                <w:sz w:val="18"/>
              </w:rPr>
              <w:t xml:space="preserve">Section 1 </w:t>
            </w:r>
            <w:r w:rsidR="000C65A9">
              <w:rPr>
                <w:sz w:val="18"/>
              </w:rPr>
              <w:t xml:space="preserve">(Material Damage) and Section </w:t>
            </w:r>
            <w:r w:rsidR="000C65A9" w:rsidRPr="000C65A9">
              <w:rPr>
                <w:sz w:val="18"/>
              </w:rPr>
              <w:t>2</w:t>
            </w:r>
            <w:r w:rsidR="000C65A9">
              <w:rPr>
                <w:sz w:val="18"/>
              </w:rPr>
              <w:t xml:space="preserve"> (Business Interruption</w:t>
            </w:r>
            <w:r w:rsidR="001C5855">
              <w:rPr>
                <w:sz w:val="18"/>
              </w:rPr>
              <w:t>)</w:t>
            </w:r>
            <w:r w:rsidR="000C65A9">
              <w:rPr>
                <w:sz w:val="18"/>
              </w:rPr>
              <w:t>. Under these section the following circumstances would be deemed a single occurrence and therefore the Member retention only applied once;</w:t>
            </w:r>
          </w:p>
          <w:p w:rsidR="000C65A9" w:rsidRPr="000C65A9" w:rsidRDefault="000C65A9" w:rsidP="000C65A9">
            <w:pPr>
              <w:spacing w:before="120" w:after="120"/>
              <w:rPr>
                <w:sz w:val="18"/>
              </w:rPr>
            </w:pPr>
            <w:r w:rsidRPr="000C65A9">
              <w:rPr>
                <w:sz w:val="18"/>
              </w:rPr>
              <w:t>a)</w:t>
            </w:r>
            <w:r w:rsidRPr="000C65A9">
              <w:rPr>
                <w:sz w:val="18"/>
              </w:rPr>
              <w:tab/>
              <w:t>if more than one Earthquake or Storm should occur within any period of 72 hours sequential and commencing during the Membership Year or</w:t>
            </w:r>
          </w:p>
          <w:p w:rsidR="002934DB" w:rsidRDefault="000C65A9" w:rsidP="000C65A9">
            <w:pPr>
              <w:spacing w:before="120" w:after="120"/>
              <w:rPr>
                <w:sz w:val="18"/>
              </w:rPr>
            </w:pPr>
            <w:r w:rsidRPr="000C65A9">
              <w:rPr>
                <w:sz w:val="18"/>
              </w:rPr>
              <w:t>b)</w:t>
            </w:r>
            <w:r w:rsidRPr="000C65A9">
              <w:rPr>
                <w:sz w:val="18"/>
              </w:rPr>
              <w:tab/>
            </w:r>
            <w:proofErr w:type="gramStart"/>
            <w:r w:rsidRPr="000C65A9">
              <w:rPr>
                <w:sz w:val="18"/>
              </w:rPr>
              <w:t>if</w:t>
            </w:r>
            <w:proofErr w:type="gramEnd"/>
            <w:r w:rsidRPr="000C65A9">
              <w:rPr>
                <w:sz w:val="18"/>
              </w:rPr>
              <w:t xml:space="preserve"> any Flood occurs within a period of the continued rising or overflow and subsidence of any river or stream within the banks of such river or stream</w:t>
            </w:r>
            <w:r>
              <w:rPr>
                <w:sz w:val="18"/>
              </w:rPr>
              <w:t>.</w:t>
            </w:r>
          </w:p>
        </w:tc>
      </w:tr>
      <w:tr w:rsidR="000C65A9" w:rsidRPr="00372D0A" w:rsidTr="00F80C9A">
        <w:tc>
          <w:tcPr>
            <w:tcW w:w="1152" w:type="dxa"/>
          </w:tcPr>
          <w:p w:rsidR="000C65A9" w:rsidRDefault="00415070" w:rsidP="003E2876">
            <w:pPr>
              <w:spacing w:before="120" w:after="120"/>
              <w:rPr>
                <w:sz w:val="18"/>
              </w:rPr>
            </w:pPr>
            <w:r>
              <w:rPr>
                <w:sz w:val="18"/>
              </w:rPr>
              <w:t>8.</w:t>
            </w:r>
          </w:p>
        </w:tc>
        <w:tc>
          <w:tcPr>
            <w:tcW w:w="7218" w:type="dxa"/>
          </w:tcPr>
          <w:p w:rsidR="000C65A9" w:rsidRDefault="000C65A9" w:rsidP="000C65A9">
            <w:pPr>
              <w:spacing w:before="120" w:after="120"/>
              <w:rPr>
                <w:sz w:val="18"/>
              </w:rPr>
            </w:pPr>
            <w:r>
              <w:rPr>
                <w:sz w:val="18"/>
              </w:rPr>
              <w:t>If a</w:t>
            </w:r>
            <w:r w:rsidR="008F7D29">
              <w:rPr>
                <w:sz w:val="18"/>
              </w:rPr>
              <w:t>n</w:t>
            </w:r>
            <w:r>
              <w:rPr>
                <w:sz w:val="18"/>
              </w:rPr>
              <w:t xml:space="preserve"> incident results in a claim under more than one section of the RPA (e.g. a material damage loss leading to an increased cost of working claim) would the Member retention apply to each section? </w:t>
            </w:r>
          </w:p>
        </w:tc>
        <w:tc>
          <w:tcPr>
            <w:tcW w:w="7218" w:type="dxa"/>
          </w:tcPr>
          <w:p w:rsidR="000C65A9" w:rsidRDefault="008F7D29" w:rsidP="001C5855">
            <w:pPr>
              <w:spacing w:before="120" w:after="120"/>
              <w:rPr>
                <w:sz w:val="18"/>
              </w:rPr>
            </w:pPr>
            <w:r>
              <w:rPr>
                <w:sz w:val="18"/>
              </w:rPr>
              <w:t xml:space="preserve">Yes the Member </w:t>
            </w:r>
            <w:r w:rsidR="001C5855">
              <w:rPr>
                <w:sz w:val="18"/>
              </w:rPr>
              <w:t>retention for</w:t>
            </w:r>
            <w:r>
              <w:rPr>
                <w:sz w:val="18"/>
              </w:rPr>
              <w:t xml:space="preserve"> each section being claim</w:t>
            </w:r>
            <w:r w:rsidR="001C5855">
              <w:rPr>
                <w:sz w:val="18"/>
              </w:rPr>
              <w:t>ed under</w:t>
            </w:r>
            <w:r>
              <w:rPr>
                <w:sz w:val="18"/>
              </w:rPr>
              <w:t xml:space="preserve"> will be payable. </w:t>
            </w:r>
          </w:p>
        </w:tc>
      </w:tr>
      <w:tr w:rsidR="00EE172A" w:rsidRPr="00372D0A" w:rsidTr="00F80C9A">
        <w:tc>
          <w:tcPr>
            <w:tcW w:w="1152" w:type="dxa"/>
          </w:tcPr>
          <w:p w:rsidR="00EE172A" w:rsidRDefault="00415070" w:rsidP="008F7D29">
            <w:pPr>
              <w:spacing w:before="120" w:after="120"/>
              <w:rPr>
                <w:sz w:val="18"/>
              </w:rPr>
            </w:pPr>
            <w:r>
              <w:rPr>
                <w:sz w:val="18"/>
              </w:rPr>
              <w:t>9.</w:t>
            </w:r>
          </w:p>
        </w:tc>
        <w:tc>
          <w:tcPr>
            <w:tcW w:w="7218" w:type="dxa"/>
          </w:tcPr>
          <w:p w:rsidR="00EE172A" w:rsidRDefault="00EE172A" w:rsidP="008F7D29">
            <w:pPr>
              <w:spacing w:before="120" w:after="120"/>
              <w:rPr>
                <w:sz w:val="18"/>
              </w:rPr>
            </w:pPr>
            <w:r>
              <w:rPr>
                <w:sz w:val="18"/>
              </w:rPr>
              <w:t xml:space="preserve">If my Academy has both primary and secondary pupils will the £250 or £500 </w:t>
            </w:r>
            <w:r w:rsidR="008F7D29">
              <w:rPr>
                <w:sz w:val="18"/>
              </w:rPr>
              <w:t xml:space="preserve">Member retention </w:t>
            </w:r>
            <w:r>
              <w:rPr>
                <w:sz w:val="18"/>
              </w:rPr>
              <w:t>apply?</w:t>
            </w:r>
          </w:p>
        </w:tc>
        <w:tc>
          <w:tcPr>
            <w:tcW w:w="7218" w:type="dxa"/>
          </w:tcPr>
          <w:p w:rsidR="00EE172A" w:rsidRDefault="00EE172A" w:rsidP="008F7D29">
            <w:pPr>
              <w:spacing w:before="120" w:after="120"/>
              <w:rPr>
                <w:sz w:val="18"/>
              </w:rPr>
            </w:pPr>
            <w:r>
              <w:rPr>
                <w:sz w:val="18"/>
              </w:rPr>
              <w:t>A</w:t>
            </w:r>
            <w:r w:rsidR="008F7D29">
              <w:rPr>
                <w:sz w:val="18"/>
              </w:rPr>
              <w:t xml:space="preserve"> Member retention </w:t>
            </w:r>
            <w:r>
              <w:rPr>
                <w:sz w:val="18"/>
              </w:rPr>
              <w:t xml:space="preserve">of £250 (£25 under the Money Section) will only apply to Academies that only provide primary education, the </w:t>
            </w:r>
            <w:r w:rsidR="008F7D29">
              <w:rPr>
                <w:sz w:val="18"/>
              </w:rPr>
              <w:t xml:space="preserve">Member retention </w:t>
            </w:r>
            <w:r>
              <w:rPr>
                <w:sz w:val="18"/>
              </w:rPr>
              <w:t xml:space="preserve">applicable to all other Academies is £500 (£50 under the Money Section). Please note the </w:t>
            </w:r>
            <w:r w:rsidR="008F7D29">
              <w:rPr>
                <w:sz w:val="18"/>
              </w:rPr>
              <w:t xml:space="preserve">Member retention </w:t>
            </w:r>
            <w:r>
              <w:rPr>
                <w:sz w:val="18"/>
              </w:rPr>
              <w:t>for subsidence claims for all Academies is £1,000.</w:t>
            </w:r>
          </w:p>
        </w:tc>
      </w:tr>
      <w:tr w:rsidR="00CC058F" w:rsidRPr="00372D0A" w:rsidTr="00F80C9A">
        <w:tc>
          <w:tcPr>
            <w:tcW w:w="1152" w:type="dxa"/>
          </w:tcPr>
          <w:p w:rsidR="00CC058F" w:rsidRDefault="00415070" w:rsidP="003E2876">
            <w:pPr>
              <w:spacing w:before="120" w:after="120"/>
              <w:rPr>
                <w:sz w:val="18"/>
              </w:rPr>
            </w:pPr>
            <w:r>
              <w:rPr>
                <w:sz w:val="18"/>
              </w:rPr>
              <w:t>10.</w:t>
            </w:r>
          </w:p>
        </w:tc>
        <w:tc>
          <w:tcPr>
            <w:tcW w:w="7218" w:type="dxa"/>
          </w:tcPr>
          <w:p w:rsidR="00CC058F" w:rsidRDefault="00CC058F" w:rsidP="002934DB">
            <w:pPr>
              <w:spacing w:before="120" w:after="120"/>
              <w:rPr>
                <w:sz w:val="18"/>
              </w:rPr>
            </w:pPr>
            <w:r>
              <w:rPr>
                <w:sz w:val="18"/>
              </w:rPr>
              <w:t>How much support will we receive if a major incident occurred?</w:t>
            </w:r>
          </w:p>
        </w:tc>
        <w:tc>
          <w:tcPr>
            <w:tcW w:w="7218" w:type="dxa"/>
          </w:tcPr>
          <w:p w:rsidR="00CC058F" w:rsidRPr="00CC058F" w:rsidRDefault="001C5855" w:rsidP="00CC058F">
            <w:pPr>
              <w:spacing w:before="120" w:after="120"/>
              <w:rPr>
                <w:sz w:val="18"/>
              </w:rPr>
            </w:pPr>
            <w:r>
              <w:rPr>
                <w:sz w:val="18"/>
              </w:rPr>
              <w:t>The TPA</w:t>
            </w:r>
            <w:r w:rsidR="00CC058F" w:rsidRPr="00CC058F">
              <w:rPr>
                <w:sz w:val="18"/>
              </w:rPr>
              <w:t xml:space="preserve"> is an experienced claims handler and will provide the following when dealing with claims against the RPA: -</w:t>
            </w:r>
          </w:p>
          <w:p w:rsidR="00CC058F" w:rsidRPr="00CC058F" w:rsidRDefault="00CC058F" w:rsidP="00CC058F">
            <w:pPr>
              <w:spacing w:before="120" w:after="120"/>
              <w:rPr>
                <w:sz w:val="18"/>
              </w:rPr>
            </w:pPr>
            <w:r w:rsidRPr="00CC058F">
              <w:rPr>
                <w:sz w:val="18"/>
              </w:rPr>
              <w:t xml:space="preserve">In the event of an emergency, such as a serious fire, there are contact details available 24 hours a day, 365 days a year. If a loss adjuster is required to attend site at any time of day or night then this can be arranged immediately. In most cases the loss adjuster will be on site within 2 hours. </w:t>
            </w:r>
            <w:r w:rsidR="001C5855">
              <w:rPr>
                <w:sz w:val="18"/>
              </w:rPr>
              <w:t>The TPA</w:t>
            </w:r>
            <w:r w:rsidRPr="00CC058F">
              <w:rPr>
                <w:sz w:val="18"/>
              </w:rPr>
              <w:t xml:space="preserve"> on behalf of the RPA will ensure that </w:t>
            </w:r>
            <w:r w:rsidR="00D47769">
              <w:rPr>
                <w:sz w:val="18"/>
              </w:rPr>
              <w:t>the M</w:t>
            </w:r>
            <w:r w:rsidRPr="00CC058F">
              <w:rPr>
                <w:sz w:val="18"/>
              </w:rPr>
              <w:t>ember academy receives the support it needs when it needs it.</w:t>
            </w:r>
          </w:p>
          <w:p w:rsidR="00CC058F" w:rsidRPr="00CC058F" w:rsidRDefault="00CC058F" w:rsidP="00CC058F">
            <w:pPr>
              <w:spacing w:before="120" w:after="120"/>
              <w:rPr>
                <w:sz w:val="18"/>
              </w:rPr>
            </w:pPr>
            <w:r w:rsidRPr="00CC058F">
              <w:rPr>
                <w:sz w:val="18"/>
              </w:rPr>
              <w:t xml:space="preserve">Where serious incidents occur, </w:t>
            </w:r>
            <w:r w:rsidR="001C5855">
              <w:rPr>
                <w:sz w:val="18"/>
              </w:rPr>
              <w:t>the TPA</w:t>
            </w:r>
            <w:r w:rsidRPr="00CC058F">
              <w:rPr>
                <w:sz w:val="18"/>
              </w:rPr>
              <w:t xml:space="preserve"> must act quickly to ensure that they can protect the academies reputation, help the academy to resume operations or simply to provide for the best early understanding of the claim. </w:t>
            </w:r>
          </w:p>
          <w:p w:rsidR="00CC058F" w:rsidRPr="00CC058F" w:rsidRDefault="00CC058F" w:rsidP="00CC058F">
            <w:pPr>
              <w:spacing w:before="120" w:after="120"/>
              <w:rPr>
                <w:sz w:val="18"/>
              </w:rPr>
            </w:pPr>
            <w:r w:rsidRPr="00CC058F">
              <w:rPr>
                <w:sz w:val="18"/>
              </w:rPr>
              <w:t>Examples of ‘urgent incidents’ would include:</w:t>
            </w:r>
          </w:p>
          <w:p w:rsidR="00CC058F" w:rsidRPr="00CC058F" w:rsidRDefault="00CC058F" w:rsidP="00CC058F">
            <w:pPr>
              <w:spacing w:before="120" w:after="120"/>
              <w:rPr>
                <w:sz w:val="18"/>
              </w:rPr>
            </w:pPr>
            <w:r w:rsidRPr="00CC058F">
              <w:rPr>
                <w:sz w:val="18"/>
              </w:rPr>
              <w:t>•</w:t>
            </w:r>
            <w:r w:rsidRPr="00CC058F">
              <w:rPr>
                <w:sz w:val="18"/>
              </w:rPr>
              <w:tab/>
              <w:t xml:space="preserve">Significant damage /or loss of property where operations are significantly </w:t>
            </w:r>
            <w:r w:rsidR="00424835">
              <w:rPr>
                <w:sz w:val="18"/>
              </w:rPr>
              <w:tab/>
            </w:r>
            <w:r w:rsidRPr="00CC058F">
              <w:rPr>
                <w:sz w:val="18"/>
              </w:rPr>
              <w:t>affected</w:t>
            </w:r>
          </w:p>
          <w:p w:rsidR="00CC058F" w:rsidRPr="00CC058F" w:rsidRDefault="00CC058F" w:rsidP="00CC058F">
            <w:pPr>
              <w:spacing w:before="120" w:after="120"/>
              <w:rPr>
                <w:sz w:val="18"/>
              </w:rPr>
            </w:pPr>
            <w:r w:rsidRPr="00CC058F">
              <w:rPr>
                <w:sz w:val="18"/>
              </w:rPr>
              <w:t>•</w:t>
            </w:r>
            <w:r w:rsidRPr="00CC058F">
              <w:rPr>
                <w:sz w:val="18"/>
              </w:rPr>
              <w:tab/>
              <w:t>Major injuries</w:t>
            </w:r>
          </w:p>
          <w:p w:rsidR="00CC058F" w:rsidRPr="00CC058F" w:rsidRDefault="00CC058F" w:rsidP="00CC058F">
            <w:pPr>
              <w:spacing w:before="120" w:after="120"/>
              <w:rPr>
                <w:sz w:val="18"/>
              </w:rPr>
            </w:pPr>
            <w:r w:rsidRPr="00CC058F">
              <w:rPr>
                <w:sz w:val="18"/>
              </w:rPr>
              <w:t>•</w:t>
            </w:r>
            <w:r w:rsidRPr="00CC058F">
              <w:rPr>
                <w:sz w:val="18"/>
              </w:rPr>
              <w:tab/>
              <w:t>Serious assaults</w:t>
            </w:r>
          </w:p>
          <w:p w:rsidR="00CC058F" w:rsidRPr="00CC058F" w:rsidRDefault="00CC058F" w:rsidP="00CC058F">
            <w:pPr>
              <w:spacing w:before="120" w:after="120"/>
              <w:rPr>
                <w:sz w:val="18"/>
              </w:rPr>
            </w:pPr>
            <w:r w:rsidRPr="00CC058F">
              <w:rPr>
                <w:sz w:val="18"/>
              </w:rPr>
              <w:t>•</w:t>
            </w:r>
            <w:r w:rsidRPr="00CC058F">
              <w:rPr>
                <w:sz w:val="18"/>
              </w:rPr>
              <w:tab/>
              <w:t>Fatality</w:t>
            </w:r>
          </w:p>
          <w:p w:rsidR="00CC058F" w:rsidRPr="00CC058F" w:rsidRDefault="00CC058F" w:rsidP="00CC058F">
            <w:pPr>
              <w:spacing w:before="120" w:after="120"/>
              <w:rPr>
                <w:sz w:val="18"/>
              </w:rPr>
            </w:pPr>
            <w:r w:rsidRPr="00CC058F">
              <w:rPr>
                <w:sz w:val="18"/>
              </w:rPr>
              <w:lastRenderedPageBreak/>
              <w:t>•</w:t>
            </w:r>
            <w:r w:rsidRPr="00CC058F">
              <w:rPr>
                <w:sz w:val="18"/>
              </w:rPr>
              <w:tab/>
              <w:t>Allegations or knowledge of abuse</w:t>
            </w:r>
          </w:p>
          <w:p w:rsidR="00CC058F" w:rsidRPr="00CC058F" w:rsidRDefault="00CC058F" w:rsidP="00CC058F">
            <w:pPr>
              <w:spacing w:before="120" w:after="120"/>
              <w:rPr>
                <w:sz w:val="18"/>
              </w:rPr>
            </w:pPr>
            <w:r w:rsidRPr="00CC058F">
              <w:rPr>
                <w:sz w:val="18"/>
              </w:rPr>
              <w:t>•</w:t>
            </w:r>
            <w:r w:rsidRPr="00CC058F">
              <w:rPr>
                <w:sz w:val="18"/>
              </w:rPr>
              <w:tab/>
              <w:t>Pollution incidents</w:t>
            </w:r>
          </w:p>
          <w:p w:rsidR="00CC058F" w:rsidRPr="00CC058F" w:rsidRDefault="00CC058F" w:rsidP="00CC058F">
            <w:pPr>
              <w:spacing w:before="120" w:after="120"/>
              <w:rPr>
                <w:sz w:val="18"/>
              </w:rPr>
            </w:pPr>
            <w:r w:rsidRPr="00CC058F">
              <w:rPr>
                <w:sz w:val="18"/>
              </w:rPr>
              <w:t>•</w:t>
            </w:r>
            <w:r w:rsidRPr="00CC058F">
              <w:rPr>
                <w:sz w:val="18"/>
              </w:rPr>
              <w:tab/>
              <w:t>Media involvement</w:t>
            </w:r>
          </w:p>
          <w:p w:rsidR="00CC058F" w:rsidRPr="00CC058F" w:rsidRDefault="001C5855" w:rsidP="00CC058F">
            <w:pPr>
              <w:spacing w:before="120" w:after="120"/>
              <w:rPr>
                <w:sz w:val="18"/>
              </w:rPr>
            </w:pPr>
            <w:r>
              <w:rPr>
                <w:sz w:val="18"/>
              </w:rPr>
              <w:t>The TPA</w:t>
            </w:r>
            <w:r w:rsidR="00CC058F" w:rsidRPr="00CC058F">
              <w:rPr>
                <w:sz w:val="18"/>
              </w:rPr>
              <w:t xml:space="preserve"> will: -</w:t>
            </w:r>
          </w:p>
          <w:p w:rsidR="00CC058F" w:rsidRPr="00CC058F" w:rsidRDefault="00CC058F" w:rsidP="00CC058F">
            <w:pPr>
              <w:spacing w:before="120" w:after="120"/>
              <w:rPr>
                <w:sz w:val="18"/>
              </w:rPr>
            </w:pPr>
            <w:r w:rsidRPr="00CC058F">
              <w:rPr>
                <w:sz w:val="18"/>
              </w:rPr>
              <w:t>•</w:t>
            </w:r>
            <w:r w:rsidRPr="00CC058F">
              <w:rPr>
                <w:sz w:val="18"/>
              </w:rPr>
              <w:tab/>
              <w:t>Provide progress updates as necessary</w:t>
            </w:r>
          </w:p>
          <w:p w:rsidR="00CC058F" w:rsidRPr="00CC058F" w:rsidRDefault="00CC058F" w:rsidP="00CC058F">
            <w:pPr>
              <w:spacing w:before="120" w:after="120"/>
              <w:rPr>
                <w:sz w:val="18"/>
              </w:rPr>
            </w:pPr>
            <w:r w:rsidRPr="00CC058F">
              <w:rPr>
                <w:sz w:val="18"/>
              </w:rPr>
              <w:t>•</w:t>
            </w:r>
            <w:r w:rsidRPr="00CC058F">
              <w:rPr>
                <w:sz w:val="18"/>
              </w:rPr>
              <w:tab/>
              <w:t xml:space="preserve">Ensure the academy is paid quickly for compensation to which the academy is </w:t>
            </w:r>
            <w:r w:rsidR="00424835">
              <w:rPr>
                <w:sz w:val="18"/>
              </w:rPr>
              <w:tab/>
            </w:r>
            <w:r w:rsidRPr="00CC058F">
              <w:rPr>
                <w:sz w:val="18"/>
              </w:rPr>
              <w:t>entitled under the RPA</w:t>
            </w:r>
          </w:p>
          <w:p w:rsidR="00CC058F" w:rsidRPr="00CC058F" w:rsidRDefault="00CC058F" w:rsidP="00CC058F">
            <w:pPr>
              <w:spacing w:before="120" w:after="120"/>
              <w:rPr>
                <w:sz w:val="18"/>
              </w:rPr>
            </w:pPr>
            <w:r w:rsidRPr="00CC058F">
              <w:rPr>
                <w:sz w:val="18"/>
              </w:rPr>
              <w:t>•</w:t>
            </w:r>
            <w:r w:rsidRPr="00CC058F">
              <w:rPr>
                <w:sz w:val="18"/>
              </w:rPr>
              <w:tab/>
              <w:t xml:space="preserve">Provide for suitable, experienced and sufficient staff to administer the claims </w:t>
            </w:r>
            <w:r w:rsidR="00424835">
              <w:rPr>
                <w:sz w:val="18"/>
              </w:rPr>
              <w:tab/>
            </w:r>
            <w:r w:rsidRPr="00CC058F">
              <w:rPr>
                <w:sz w:val="18"/>
              </w:rPr>
              <w:t>handling</w:t>
            </w:r>
          </w:p>
          <w:p w:rsidR="00CC058F" w:rsidRPr="00CC058F" w:rsidRDefault="00CC058F" w:rsidP="00CC058F">
            <w:pPr>
              <w:spacing w:before="120" w:after="120"/>
              <w:rPr>
                <w:sz w:val="18"/>
              </w:rPr>
            </w:pPr>
            <w:r w:rsidRPr="00CC058F">
              <w:rPr>
                <w:sz w:val="18"/>
              </w:rPr>
              <w:t>•</w:t>
            </w:r>
            <w:r w:rsidRPr="00CC058F">
              <w:rPr>
                <w:sz w:val="18"/>
              </w:rPr>
              <w:tab/>
              <w:t xml:space="preserve">Ensure that the performance and quality of the service is maintained to a </w:t>
            </w:r>
            <w:r w:rsidR="00424835">
              <w:rPr>
                <w:sz w:val="18"/>
              </w:rPr>
              <w:tab/>
            </w:r>
            <w:r w:rsidRPr="00CC058F">
              <w:rPr>
                <w:sz w:val="18"/>
              </w:rPr>
              <w:t>sufficient standard</w:t>
            </w:r>
          </w:p>
          <w:p w:rsidR="00CC058F" w:rsidRPr="00CC058F" w:rsidRDefault="00CC058F" w:rsidP="00CC058F">
            <w:pPr>
              <w:spacing w:before="120" w:after="120"/>
              <w:rPr>
                <w:sz w:val="18"/>
              </w:rPr>
            </w:pPr>
            <w:r w:rsidRPr="00CC058F">
              <w:rPr>
                <w:sz w:val="18"/>
              </w:rPr>
              <w:t>•</w:t>
            </w:r>
            <w:r w:rsidRPr="00CC058F">
              <w:rPr>
                <w:sz w:val="18"/>
              </w:rPr>
              <w:tab/>
              <w:t xml:space="preserve">Ensure that, in delivering </w:t>
            </w:r>
            <w:r w:rsidR="00D47769">
              <w:rPr>
                <w:sz w:val="18"/>
              </w:rPr>
              <w:t>their services to the RPA M</w:t>
            </w:r>
            <w:r w:rsidRPr="00CC058F">
              <w:rPr>
                <w:sz w:val="18"/>
              </w:rPr>
              <w:t xml:space="preserve">embers they avoid </w:t>
            </w:r>
            <w:r w:rsidR="00424835">
              <w:rPr>
                <w:sz w:val="18"/>
              </w:rPr>
              <w:tab/>
            </w:r>
            <w:r w:rsidRPr="00CC058F">
              <w:rPr>
                <w:sz w:val="18"/>
              </w:rPr>
              <w:t>unnecessary business disruption and administrative burden</w:t>
            </w:r>
          </w:p>
          <w:p w:rsidR="00CC058F" w:rsidRDefault="00CC058F" w:rsidP="00CC058F">
            <w:pPr>
              <w:spacing w:before="120" w:after="120"/>
              <w:rPr>
                <w:sz w:val="18"/>
              </w:rPr>
            </w:pPr>
            <w:r w:rsidRPr="00CC058F">
              <w:rPr>
                <w:sz w:val="18"/>
              </w:rPr>
              <w:t>•</w:t>
            </w:r>
            <w:r w:rsidRPr="00CC058F">
              <w:rPr>
                <w:sz w:val="18"/>
              </w:rPr>
              <w:tab/>
              <w:t xml:space="preserve">Ensure that their written communications are clear, courteous, helpful and </w:t>
            </w:r>
            <w:r w:rsidR="00424835">
              <w:rPr>
                <w:sz w:val="18"/>
              </w:rPr>
              <w:tab/>
            </w:r>
            <w:r w:rsidRPr="00CC058F">
              <w:rPr>
                <w:sz w:val="18"/>
              </w:rPr>
              <w:t>timely</w:t>
            </w:r>
          </w:p>
        </w:tc>
      </w:tr>
    </w:tbl>
    <w:p w:rsidR="00FB69B1" w:rsidRDefault="00FB69B1">
      <w:r>
        <w:lastRenderedPageBreak/>
        <w:br w:type="page"/>
      </w:r>
    </w:p>
    <w:p w:rsidR="00FB69B1" w:rsidRPr="00FB69B1" w:rsidRDefault="00F30AB0" w:rsidP="00FB69B1">
      <w:pPr>
        <w:rPr>
          <w:b/>
        </w:rPr>
      </w:pPr>
      <w:bookmarkStart w:id="15" w:name="NonWillis"/>
      <w:r>
        <w:rPr>
          <w:b/>
        </w:rPr>
        <w:lastRenderedPageBreak/>
        <w:t>Funding</w:t>
      </w:r>
      <w:r w:rsidR="00FB69B1" w:rsidRPr="00FB69B1">
        <w:rPr>
          <w:b/>
        </w:rPr>
        <w:t xml:space="preserve"> </w:t>
      </w:r>
      <w:r w:rsidR="00695D10">
        <w:rPr>
          <w:b/>
        </w:rPr>
        <w:t xml:space="preserve">and Joining </w:t>
      </w:r>
      <w:r w:rsidR="00FB69B1" w:rsidRPr="00FB69B1">
        <w:rPr>
          <w:b/>
        </w:rPr>
        <w:t>Queries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5"/>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F80C9A" w:rsidRPr="00372D0A" w:rsidRDefault="00F80C9A" w:rsidP="00F36EC4">
            <w:pPr>
              <w:spacing w:before="120" w:after="120"/>
              <w:rPr>
                <w:sz w:val="18"/>
              </w:rPr>
            </w:pPr>
            <w:r w:rsidRPr="00CE02D8">
              <w:rPr>
                <w:sz w:val="18"/>
              </w:rPr>
              <w:t>Will the General Annual Grant (GAG) be increased in line</w:t>
            </w:r>
            <w:r w:rsidR="00F36EC4">
              <w:rPr>
                <w:sz w:val="18"/>
              </w:rPr>
              <w:t xml:space="preserve"> </w:t>
            </w:r>
            <w:r w:rsidRPr="00CE02D8">
              <w:rPr>
                <w:sz w:val="18"/>
              </w:rPr>
              <w:t xml:space="preserve">with any additional costs associated with the RPA or will </w:t>
            </w:r>
            <w:r w:rsidR="00F36EC4">
              <w:rPr>
                <w:sz w:val="18"/>
              </w:rPr>
              <w:t>Academies</w:t>
            </w:r>
            <w:r w:rsidRPr="00CE02D8">
              <w:rPr>
                <w:sz w:val="18"/>
              </w:rPr>
              <w:t xml:space="preserve"> be required to meet that funding gap?</w:t>
            </w:r>
          </w:p>
        </w:tc>
        <w:tc>
          <w:tcPr>
            <w:tcW w:w="7218" w:type="dxa"/>
          </w:tcPr>
          <w:p w:rsidR="00F80C9A" w:rsidRPr="00372D0A" w:rsidRDefault="00F80C9A" w:rsidP="003E2876">
            <w:pPr>
              <w:spacing w:before="120" w:after="120"/>
              <w:rPr>
                <w:sz w:val="18"/>
              </w:rPr>
            </w:pPr>
            <w:r w:rsidRPr="00CE02D8">
              <w:rPr>
                <w:sz w:val="18"/>
              </w:rPr>
              <w:t>Opting in to the RPA means associated funds are removed at source.</w:t>
            </w:r>
          </w:p>
        </w:tc>
      </w:tr>
      <w:tr w:rsidR="00F80C9A" w:rsidRPr="00372D0A" w:rsidTr="00F80C9A">
        <w:tc>
          <w:tcPr>
            <w:tcW w:w="1152" w:type="dxa"/>
          </w:tcPr>
          <w:p w:rsidR="00F80C9A" w:rsidRPr="00372D0A" w:rsidRDefault="00F80C9A" w:rsidP="003E2876">
            <w:pPr>
              <w:spacing w:before="120" w:after="120"/>
              <w:rPr>
                <w:sz w:val="18"/>
              </w:rPr>
            </w:pPr>
            <w:r>
              <w:rPr>
                <w:sz w:val="18"/>
              </w:rPr>
              <w:t>2.</w:t>
            </w:r>
          </w:p>
        </w:tc>
        <w:tc>
          <w:tcPr>
            <w:tcW w:w="7218" w:type="dxa"/>
          </w:tcPr>
          <w:p w:rsidR="00F80C9A" w:rsidRPr="00372D0A" w:rsidRDefault="00F80C9A" w:rsidP="00F36EC4">
            <w:pPr>
              <w:spacing w:before="120" w:after="120"/>
              <w:rPr>
                <w:sz w:val="18"/>
              </w:rPr>
            </w:pPr>
            <w:r w:rsidRPr="00CE02D8">
              <w:rPr>
                <w:sz w:val="18"/>
              </w:rPr>
              <w:t xml:space="preserve">How will </w:t>
            </w:r>
            <w:r w:rsidR="00F36EC4">
              <w:rPr>
                <w:sz w:val="18"/>
              </w:rPr>
              <w:t xml:space="preserve">Academies </w:t>
            </w:r>
            <w:r w:rsidRPr="00CE02D8">
              <w:rPr>
                <w:sz w:val="18"/>
              </w:rPr>
              <w:t>procure motor, travel and engineering cover and</w:t>
            </w:r>
            <w:r w:rsidR="00F36EC4">
              <w:rPr>
                <w:sz w:val="18"/>
              </w:rPr>
              <w:t xml:space="preserve"> </w:t>
            </w:r>
            <w:r w:rsidRPr="00CE02D8">
              <w:rPr>
                <w:sz w:val="18"/>
              </w:rPr>
              <w:t>how will this be funded?</w:t>
            </w:r>
          </w:p>
        </w:tc>
        <w:tc>
          <w:tcPr>
            <w:tcW w:w="7218" w:type="dxa"/>
          </w:tcPr>
          <w:p w:rsidR="00F36EC4" w:rsidRDefault="00F80C9A" w:rsidP="003E2876">
            <w:pPr>
              <w:spacing w:before="120" w:after="120"/>
              <w:rPr>
                <w:sz w:val="18"/>
              </w:rPr>
            </w:pPr>
            <w:r w:rsidRPr="00CE02D8">
              <w:rPr>
                <w:sz w:val="18"/>
              </w:rPr>
              <w:t xml:space="preserve">Exclusions to the RPA will have to be met from existing GAG funding there is no provision to provide additional funding to meet these exclusions. </w:t>
            </w:r>
          </w:p>
          <w:p w:rsidR="00F36EC4" w:rsidRDefault="00F36EC4" w:rsidP="00F36EC4">
            <w:pPr>
              <w:spacing w:before="120" w:after="120"/>
              <w:rPr>
                <w:sz w:val="18"/>
              </w:rPr>
            </w:pPr>
            <w:r w:rsidRPr="00F36EC4">
              <w:rPr>
                <w:sz w:val="18"/>
              </w:rPr>
              <w:t>To support the</w:t>
            </w:r>
            <w:r>
              <w:rPr>
                <w:sz w:val="18"/>
              </w:rPr>
              <w:t xml:space="preserve"> </w:t>
            </w:r>
            <w:r w:rsidRPr="00F36EC4">
              <w:rPr>
                <w:sz w:val="18"/>
              </w:rPr>
              <w:t>RPA</w:t>
            </w:r>
            <w:r>
              <w:rPr>
                <w:sz w:val="18"/>
              </w:rPr>
              <w:t xml:space="preserve"> the </w:t>
            </w:r>
            <w:r w:rsidRPr="00F36EC4">
              <w:rPr>
                <w:sz w:val="18"/>
              </w:rPr>
              <w:t>Cr</w:t>
            </w:r>
            <w:r w:rsidR="00AC40DD">
              <w:rPr>
                <w:sz w:val="18"/>
              </w:rPr>
              <w:t xml:space="preserve">escent Purchasing Consortium (CPC) </w:t>
            </w:r>
            <w:r w:rsidR="00AC40DD" w:rsidRPr="00F36EC4">
              <w:rPr>
                <w:sz w:val="18"/>
              </w:rPr>
              <w:t>has</w:t>
            </w:r>
            <w:r w:rsidRPr="00F36EC4">
              <w:rPr>
                <w:sz w:val="18"/>
              </w:rPr>
              <w:t xml:space="preserve"> a</w:t>
            </w:r>
            <w:r>
              <w:rPr>
                <w:sz w:val="18"/>
              </w:rPr>
              <w:t>n EU compliant</w:t>
            </w:r>
            <w:r w:rsidRPr="00F36EC4">
              <w:rPr>
                <w:sz w:val="18"/>
              </w:rPr>
              <w:t xml:space="preserve"> route to market for academies via </w:t>
            </w:r>
            <w:r w:rsidR="00AC40DD">
              <w:rPr>
                <w:sz w:val="18"/>
              </w:rPr>
              <w:t xml:space="preserve">RPA+ </w:t>
            </w:r>
            <w:r w:rsidRPr="00F36EC4">
              <w:rPr>
                <w:sz w:val="18"/>
              </w:rPr>
              <w:t>for the classes of insurance which fall outside of the RPA</w:t>
            </w:r>
            <w:r w:rsidR="00695D10">
              <w:rPr>
                <w:sz w:val="18"/>
              </w:rPr>
              <w:t>.</w:t>
            </w:r>
          </w:p>
          <w:p w:rsidR="00F80C9A" w:rsidRPr="00372D0A" w:rsidRDefault="00F80C9A" w:rsidP="00AC40DD">
            <w:pPr>
              <w:spacing w:before="120" w:after="120"/>
              <w:rPr>
                <w:sz w:val="18"/>
              </w:rPr>
            </w:pPr>
            <w:r w:rsidRPr="00CE02D8">
              <w:rPr>
                <w:sz w:val="18"/>
              </w:rPr>
              <w:t>Academ</w:t>
            </w:r>
            <w:r w:rsidR="00AC40DD">
              <w:rPr>
                <w:sz w:val="18"/>
              </w:rPr>
              <w:t>y Trusts</w:t>
            </w:r>
            <w:r w:rsidRPr="00CE02D8">
              <w:rPr>
                <w:sz w:val="18"/>
              </w:rPr>
              <w:t xml:space="preserve"> must make a judgement on which procurement route best meets their needs for the additional cover required.</w:t>
            </w:r>
          </w:p>
        </w:tc>
      </w:tr>
      <w:tr w:rsidR="00F80C9A" w:rsidRPr="00372D0A" w:rsidTr="00F80C9A">
        <w:tc>
          <w:tcPr>
            <w:tcW w:w="1152" w:type="dxa"/>
          </w:tcPr>
          <w:p w:rsidR="00F80C9A" w:rsidRDefault="00695D10" w:rsidP="00695D10">
            <w:pPr>
              <w:spacing w:before="120" w:after="120"/>
              <w:rPr>
                <w:sz w:val="18"/>
              </w:rPr>
            </w:pPr>
            <w:r>
              <w:rPr>
                <w:sz w:val="18"/>
              </w:rPr>
              <w:t>3</w:t>
            </w:r>
            <w:r w:rsidR="00F80C9A">
              <w:rPr>
                <w:sz w:val="18"/>
              </w:rPr>
              <w:t>.</w:t>
            </w:r>
          </w:p>
        </w:tc>
        <w:tc>
          <w:tcPr>
            <w:tcW w:w="7218" w:type="dxa"/>
          </w:tcPr>
          <w:p w:rsidR="00F80C9A" w:rsidRPr="00CE02D8" w:rsidRDefault="00912F0F" w:rsidP="00912F0F">
            <w:pPr>
              <w:spacing w:before="120" w:after="120"/>
              <w:rPr>
                <w:sz w:val="18"/>
              </w:rPr>
            </w:pPr>
            <w:r>
              <w:rPr>
                <w:sz w:val="18"/>
              </w:rPr>
              <w:t xml:space="preserve">What is the </w:t>
            </w:r>
            <w:r w:rsidR="00F80C9A" w:rsidRPr="003A4F15">
              <w:rPr>
                <w:sz w:val="18"/>
              </w:rPr>
              <w:t xml:space="preserve">method </w:t>
            </w:r>
            <w:r>
              <w:rPr>
                <w:sz w:val="18"/>
              </w:rPr>
              <w:t>for</w:t>
            </w:r>
            <w:r w:rsidR="00F80C9A" w:rsidRPr="003A4F15">
              <w:rPr>
                <w:sz w:val="18"/>
              </w:rPr>
              <w:t xml:space="preserve"> reclaiming </w:t>
            </w:r>
            <w:r>
              <w:rPr>
                <w:sz w:val="18"/>
              </w:rPr>
              <w:t xml:space="preserve">additional insurance costs incurred </w:t>
            </w:r>
            <w:r w:rsidR="00F80C9A" w:rsidRPr="003A4F15">
              <w:rPr>
                <w:sz w:val="18"/>
              </w:rPr>
              <w:t xml:space="preserve">until the end of </w:t>
            </w:r>
            <w:r>
              <w:rPr>
                <w:sz w:val="18"/>
              </w:rPr>
              <w:t xml:space="preserve">a current long term </w:t>
            </w:r>
            <w:r w:rsidR="00F80C9A" w:rsidRPr="003A4F15">
              <w:rPr>
                <w:sz w:val="18"/>
              </w:rPr>
              <w:t>agreement?</w:t>
            </w:r>
          </w:p>
        </w:tc>
        <w:tc>
          <w:tcPr>
            <w:tcW w:w="7218" w:type="dxa"/>
          </w:tcPr>
          <w:p w:rsidR="00F80C9A" w:rsidRPr="003A4F15" w:rsidRDefault="00695D10" w:rsidP="003A4F15">
            <w:pPr>
              <w:spacing w:before="120" w:after="120"/>
              <w:rPr>
                <w:sz w:val="18"/>
              </w:rPr>
            </w:pPr>
            <w:r>
              <w:rPr>
                <w:sz w:val="18"/>
              </w:rPr>
              <w:t>P</w:t>
            </w:r>
            <w:r w:rsidR="00F80C9A" w:rsidRPr="003A4F15">
              <w:rPr>
                <w:sz w:val="18"/>
              </w:rPr>
              <w:t>lease refer to Sue Baldwin</w:t>
            </w:r>
            <w:r w:rsidR="00FD3774">
              <w:rPr>
                <w:sz w:val="18"/>
              </w:rPr>
              <w:t>’s</w:t>
            </w:r>
            <w:r w:rsidR="00F80C9A" w:rsidRPr="003A4F15">
              <w:rPr>
                <w:sz w:val="18"/>
              </w:rPr>
              <w:t xml:space="preserve"> original letter dated 14</w:t>
            </w:r>
            <w:r w:rsidR="00F80C9A" w:rsidRPr="002934DB">
              <w:rPr>
                <w:sz w:val="18"/>
                <w:vertAlign w:val="superscript"/>
              </w:rPr>
              <w:t>th</w:t>
            </w:r>
            <w:r w:rsidR="00F80C9A" w:rsidRPr="003A4F15">
              <w:rPr>
                <w:sz w:val="18"/>
              </w:rPr>
              <w:t xml:space="preserve"> Feb 2014</w:t>
            </w:r>
            <w:r w:rsidR="000200B3">
              <w:rPr>
                <w:sz w:val="18"/>
              </w:rPr>
              <w:t xml:space="preserve"> (see link below) </w:t>
            </w:r>
            <w:r w:rsidR="00F80C9A" w:rsidRPr="003A4F15">
              <w:rPr>
                <w:sz w:val="18"/>
              </w:rPr>
              <w:t>which states:</w:t>
            </w:r>
          </w:p>
          <w:p w:rsidR="00F80C9A" w:rsidRDefault="00F80C9A" w:rsidP="003A4F15">
            <w:pPr>
              <w:spacing w:before="120" w:after="120"/>
              <w:rPr>
                <w:sz w:val="18"/>
              </w:rPr>
            </w:pPr>
            <w:r w:rsidRPr="003A4F15">
              <w:rPr>
                <w:sz w:val="18"/>
              </w:rPr>
              <w:t>“Current arrangements for reimbursing academies’ and free schools’ insurance costs include the £20 per pupil insurance supplement and individual applications to the EF</w:t>
            </w:r>
            <w:r w:rsidR="00D47769">
              <w:rPr>
                <w:sz w:val="18"/>
              </w:rPr>
              <w:t>S</w:t>
            </w:r>
            <w:r w:rsidRPr="003A4F15">
              <w:rPr>
                <w:sz w:val="18"/>
              </w:rPr>
              <w:t>A for costs above that. Because the £20 per pupil supplement is being withdrawn from 2014/15, the EF</w:t>
            </w:r>
            <w:r w:rsidR="00D47769">
              <w:rPr>
                <w:sz w:val="18"/>
              </w:rPr>
              <w:t>S</w:t>
            </w:r>
            <w:r w:rsidRPr="003A4F15">
              <w:rPr>
                <w:sz w:val="18"/>
              </w:rPr>
              <w:t>A will reimburse the actual cost of insurance above £25 per pupil between 1 September 2014 and the expiry of academies’ and free schools</w:t>
            </w:r>
            <w:r w:rsidR="00695D10">
              <w:rPr>
                <w:sz w:val="18"/>
              </w:rPr>
              <w:t>’ current insurance contracts.”</w:t>
            </w:r>
          </w:p>
          <w:p w:rsidR="000200B3" w:rsidRDefault="004258A3" w:rsidP="000200B3">
            <w:pPr>
              <w:spacing w:before="120" w:after="120"/>
              <w:rPr>
                <w:sz w:val="18"/>
              </w:rPr>
            </w:pPr>
            <w:hyperlink r:id="rId7" w:history="1">
              <w:r w:rsidR="0089538A" w:rsidRPr="00063382">
                <w:rPr>
                  <w:rStyle w:val="Hyperlink"/>
                  <w:sz w:val="18"/>
                </w:rPr>
                <w:t>https://www.gov.uk/government/publications/letter-to-academy-trusts-funding-updates-for-2014-to-2015</w:t>
              </w:r>
            </w:hyperlink>
          </w:p>
          <w:p w:rsidR="0089538A" w:rsidRPr="00CE02D8" w:rsidRDefault="0089538A" w:rsidP="0089538A">
            <w:pPr>
              <w:spacing w:before="120" w:after="120"/>
              <w:rPr>
                <w:sz w:val="18"/>
              </w:rPr>
            </w:pPr>
            <w:r>
              <w:rPr>
                <w:sz w:val="18"/>
              </w:rPr>
              <w:t>Other than for the first year, reimbursement is not available for long term agreements entered into after the 14</w:t>
            </w:r>
            <w:r w:rsidRPr="00962794">
              <w:rPr>
                <w:sz w:val="18"/>
                <w:vertAlign w:val="superscript"/>
              </w:rPr>
              <w:t>th</w:t>
            </w:r>
            <w:r>
              <w:rPr>
                <w:sz w:val="18"/>
              </w:rPr>
              <w:t xml:space="preserve"> February 2014.</w:t>
            </w:r>
          </w:p>
        </w:tc>
      </w:tr>
      <w:tr w:rsidR="00F80C9A" w:rsidRPr="00372D0A" w:rsidTr="00F80C9A">
        <w:tc>
          <w:tcPr>
            <w:tcW w:w="1152" w:type="dxa"/>
          </w:tcPr>
          <w:p w:rsidR="00F80C9A" w:rsidRDefault="00862BBB" w:rsidP="00862BBB">
            <w:pPr>
              <w:spacing w:before="120" w:after="120"/>
              <w:rPr>
                <w:sz w:val="18"/>
              </w:rPr>
            </w:pPr>
            <w:r>
              <w:rPr>
                <w:sz w:val="18"/>
              </w:rPr>
              <w:t>4</w:t>
            </w:r>
            <w:r w:rsidR="00F80C9A">
              <w:rPr>
                <w:sz w:val="18"/>
              </w:rPr>
              <w:t>.</w:t>
            </w:r>
          </w:p>
        </w:tc>
        <w:tc>
          <w:tcPr>
            <w:tcW w:w="7218" w:type="dxa"/>
          </w:tcPr>
          <w:p w:rsidR="00F80C9A" w:rsidRPr="00CE02D8" w:rsidRDefault="00695D10" w:rsidP="00AC40DD">
            <w:pPr>
              <w:spacing w:before="120" w:after="120"/>
              <w:rPr>
                <w:sz w:val="18"/>
              </w:rPr>
            </w:pPr>
            <w:r>
              <w:rPr>
                <w:sz w:val="18"/>
              </w:rPr>
              <w:t xml:space="preserve">Is </w:t>
            </w:r>
            <w:r w:rsidR="00F80C9A" w:rsidRPr="003A4F15">
              <w:rPr>
                <w:sz w:val="18"/>
              </w:rPr>
              <w:t>the £2</w:t>
            </w:r>
            <w:r w:rsidR="00AC40DD">
              <w:rPr>
                <w:sz w:val="18"/>
              </w:rPr>
              <w:t>0</w:t>
            </w:r>
            <w:r w:rsidR="00F80C9A" w:rsidRPr="003A4F15">
              <w:rPr>
                <w:sz w:val="18"/>
              </w:rPr>
              <w:t xml:space="preserve"> per pupil </w:t>
            </w:r>
            <w:r>
              <w:rPr>
                <w:sz w:val="18"/>
              </w:rPr>
              <w:t>cost</w:t>
            </w:r>
            <w:r w:rsidR="00F80C9A" w:rsidRPr="003A4F15">
              <w:rPr>
                <w:sz w:val="18"/>
              </w:rPr>
              <w:t xml:space="preserve"> for Full Time </w:t>
            </w:r>
            <w:r w:rsidRPr="003A4F15">
              <w:rPr>
                <w:sz w:val="18"/>
              </w:rPr>
              <w:t>Equivalent</w:t>
            </w:r>
            <w:r w:rsidR="00F80C9A" w:rsidRPr="003A4F15">
              <w:rPr>
                <w:sz w:val="18"/>
              </w:rPr>
              <w:t xml:space="preserve"> (FTE) </w:t>
            </w:r>
            <w:r w:rsidRPr="003A4F15">
              <w:rPr>
                <w:sz w:val="18"/>
              </w:rPr>
              <w:t>students?</w:t>
            </w:r>
            <w:r w:rsidR="00F80C9A" w:rsidRPr="003A4F15">
              <w:rPr>
                <w:sz w:val="18"/>
              </w:rPr>
              <w:t xml:space="preserve"> </w:t>
            </w:r>
            <w:r>
              <w:rPr>
                <w:sz w:val="18"/>
              </w:rPr>
              <w:t>A</w:t>
            </w:r>
            <w:r w:rsidR="00F80C9A" w:rsidRPr="003A4F15">
              <w:rPr>
                <w:sz w:val="18"/>
              </w:rPr>
              <w:t>s an Alternat</w:t>
            </w:r>
            <w:r w:rsidR="00FD3774">
              <w:rPr>
                <w:sz w:val="18"/>
              </w:rPr>
              <w:t>iv</w:t>
            </w:r>
            <w:r w:rsidR="00F80C9A" w:rsidRPr="003A4F15">
              <w:rPr>
                <w:sz w:val="18"/>
              </w:rPr>
              <w:t xml:space="preserve">e Provision Free School the actual number of pupils enrolled </w:t>
            </w:r>
            <w:r>
              <w:rPr>
                <w:sz w:val="18"/>
              </w:rPr>
              <w:t>is a lot higher than the FTE.</w:t>
            </w:r>
          </w:p>
        </w:tc>
        <w:tc>
          <w:tcPr>
            <w:tcW w:w="7218" w:type="dxa"/>
          </w:tcPr>
          <w:p w:rsidR="00F80C9A" w:rsidRPr="00CE02D8" w:rsidRDefault="00FD3774" w:rsidP="0089538A">
            <w:pPr>
              <w:spacing w:before="120" w:after="120"/>
              <w:rPr>
                <w:sz w:val="18"/>
              </w:rPr>
            </w:pPr>
            <w:r>
              <w:rPr>
                <w:sz w:val="18"/>
              </w:rPr>
              <w:t xml:space="preserve">For </w:t>
            </w:r>
            <w:r w:rsidR="00F80C9A" w:rsidRPr="003A4F15">
              <w:rPr>
                <w:sz w:val="18"/>
              </w:rPr>
              <w:t>Alternative Provision</w:t>
            </w:r>
            <w:r>
              <w:rPr>
                <w:sz w:val="18"/>
              </w:rPr>
              <w:t xml:space="preserve"> academies and free schools</w:t>
            </w:r>
            <w:r w:rsidR="00F80C9A" w:rsidRPr="003A4F15">
              <w:rPr>
                <w:sz w:val="18"/>
              </w:rPr>
              <w:t>, EF</w:t>
            </w:r>
            <w:r w:rsidR="00D47769">
              <w:rPr>
                <w:sz w:val="18"/>
              </w:rPr>
              <w:t>S</w:t>
            </w:r>
            <w:r w:rsidR="00F80C9A" w:rsidRPr="003A4F15">
              <w:rPr>
                <w:sz w:val="18"/>
              </w:rPr>
              <w:t>A use the place numbers for funding</w:t>
            </w:r>
            <w:r w:rsidR="0089538A">
              <w:rPr>
                <w:sz w:val="18"/>
              </w:rPr>
              <w:t>; this</w:t>
            </w:r>
            <w:r w:rsidR="00AC40DD">
              <w:rPr>
                <w:sz w:val="18"/>
              </w:rPr>
              <w:t xml:space="preserve"> is how EF</w:t>
            </w:r>
            <w:r w:rsidR="00D47769">
              <w:rPr>
                <w:sz w:val="18"/>
              </w:rPr>
              <w:t>S</w:t>
            </w:r>
            <w:r w:rsidR="00AC40DD">
              <w:rPr>
                <w:sz w:val="18"/>
              </w:rPr>
              <w:t>A fund</w:t>
            </w:r>
            <w:r w:rsidR="00F80C9A" w:rsidRPr="003A4F15">
              <w:rPr>
                <w:sz w:val="18"/>
              </w:rPr>
              <w:t xml:space="preserve"> AP</w:t>
            </w:r>
            <w:r>
              <w:rPr>
                <w:sz w:val="18"/>
              </w:rPr>
              <w:t xml:space="preserve"> school</w:t>
            </w:r>
            <w:r w:rsidR="00F80C9A" w:rsidRPr="003A4F15">
              <w:rPr>
                <w:sz w:val="18"/>
              </w:rPr>
              <w:t xml:space="preserve">s in general. The place numbers quoted on </w:t>
            </w:r>
            <w:r w:rsidR="005D74E8">
              <w:rPr>
                <w:sz w:val="18"/>
              </w:rPr>
              <w:t>the AP</w:t>
            </w:r>
            <w:r w:rsidR="00F80C9A" w:rsidRPr="003A4F15">
              <w:rPr>
                <w:sz w:val="18"/>
              </w:rPr>
              <w:t xml:space="preserve"> allocation </w:t>
            </w:r>
            <w:r w:rsidR="005D74E8">
              <w:rPr>
                <w:sz w:val="18"/>
              </w:rPr>
              <w:t>w</w:t>
            </w:r>
            <w:r w:rsidR="00F80C9A" w:rsidRPr="003A4F15">
              <w:rPr>
                <w:sz w:val="18"/>
              </w:rPr>
              <w:t xml:space="preserve">ould be used to </w:t>
            </w:r>
            <w:r>
              <w:rPr>
                <w:sz w:val="18"/>
              </w:rPr>
              <w:t xml:space="preserve">make the </w:t>
            </w:r>
            <w:r w:rsidR="00F80C9A" w:rsidRPr="003A4F15">
              <w:rPr>
                <w:sz w:val="18"/>
              </w:rPr>
              <w:t>funding adjustment.</w:t>
            </w:r>
          </w:p>
        </w:tc>
      </w:tr>
      <w:tr w:rsidR="00F80C9A" w:rsidRPr="00372D0A" w:rsidTr="00F80C9A">
        <w:tc>
          <w:tcPr>
            <w:tcW w:w="1152" w:type="dxa"/>
          </w:tcPr>
          <w:p w:rsidR="00F80C9A" w:rsidRDefault="00862BBB" w:rsidP="003E2876">
            <w:pPr>
              <w:spacing w:before="120" w:after="120"/>
              <w:rPr>
                <w:sz w:val="18"/>
              </w:rPr>
            </w:pPr>
            <w:r>
              <w:rPr>
                <w:sz w:val="18"/>
              </w:rPr>
              <w:t>5</w:t>
            </w:r>
          </w:p>
        </w:tc>
        <w:tc>
          <w:tcPr>
            <w:tcW w:w="7218" w:type="dxa"/>
          </w:tcPr>
          <w:p w:rsidR="00F80C9A" w:rsidRPr="00CE02D8" w:rsidRDefault="005D74E8" w:rsidP="003A4F15">
            <w:pPr>
              <w:spacing w:before="120" w:after="120"/>
              <w:rPr>
                <w:sz w:val="18"/>
              </w:rPr>
            </w:pPr>
            <w:r>
              <w:rPr>
                <w:sz w:val="18"/>
              </w:rPr>
              <w:t xml:space="preserve">Can an Academy that shares a site with a school still under local authority control join the RPA? </w:t>
            </w:r>
          </w:p>
        </w:tc>
        <w:tc>
          <w:tcPr>
            <w:tcW w:w="7218" w:type="dxa"/>
          </w:tcPr>
          <w:p w:rsidR="00F80C9A" w:rsidRPr="00CE02D8" w:rsidRDefault="005D74E8" w:rsidP="0089538A">
            <w:pPr>
              <w:spacing w:before="120" w:after="120"/>
              <w:rPr>
                <w:sz w:val="18"/>
              </w:rPr>
            </w:pPr>
            <w:r>
              <w:rPr>
                <w:sz w:val="18"/>
              </w:rPr>
              <w:t>Advice needs to be sought from the EF</w:t>
            </w:r>
            <w:r w:rsidR="00D47769">
              <w:rPr>
                <w:sz w:val="18"/>
              </w:rPr>
              <w:t>S</w:t>
            </w:r>
            <w:r>
              <w:rPr>
                <w:sz w:val="18"/>
              </w:rPr>
              <w:t>A on a case by case basis.</w:t>
            </w:r>
            <w:r w:rsidR="00F80C9A" w:rsidRPr="003A4F15">
              <w:rPr>
                <w:sz w:val="18"/>
              </w:rPr>
              <w:t xml:space="preserve"> </w:t>
            </w:r>
          </w:p>
        </w:tc>
      </w:tr>
      <w:tr w:rsidR="00F80C9A" w:rsidRPr="00372D0A" w:rsidTr="00F80C9A">
        <w:tc>
          <w:tcPr>
            <w:tcW w:w="1152" w:type="dxa"/>
          </w:tcPr>
          <w:p w:rsidR="00F80C9A" w:rsidRDefault="00862BBB" w:rsidP="00C51E06">
            <w:pPr>
              <w:spacing w:before="120" w:after="120"/>
              <w:rPr>
                <w:sz w:val="18"/>
              </w:rPr>
            </w:pPr>
            <w:r>
              <w:rPr>
                <w:sz w:val="18"/>
              </w:rPr>
              <w:t>6</w:t>
            </w:r>
            <w:r w:rsidR="00F80C9A">
              <w:rPr>
                <w:sz w:val="18"/>
              </w:rPr>
              <w:t>.</w:t>
            </w:r>
          </w:p>
        </w:tc>
        <w:tc>
          <w:tcPr>
            <w:tcW w:w="7218" w:type="dxa"/>
          </w:tcPr>
          <w:p w:rsidR="00F80C9A" w:rsidRPr="00CE02D8" w:rsidRDefault="005D74E8" w:rsidP="003A4F15">
            <w:pPr>
              <w:spacing w:before="120" w:after="120"/>
              <w:rPr>
                <w:sz w:val="18"/>
              </w:rPr>
            </w:pPr>
            <w:r>
              <w:rPr>
                <w:sz w:val="18"/>
              </w:rPr>
              <w:t xml:space="preserve">If an Academy extends or enters into a new long term agreement will additional funding be available. </w:t>
            </w:r>
          </w:p>
        </w:tc>
        <w:tc>
          <w:tcPr>
            <w:tcW w:w="7218" w:type="dxa"/>
          </w:tcPr>
          <w:p w:rsidR="00F80C9A" w:rsidRPr="00CE02D8" w:rsidRDefault="005D74E8" w:rsidP="006E6FDB">
            <w:pPr>
              <w:spacing w:before="120" w:after="120"/>
              <w:rPr>
                <w:sz w:val="18"/>
              </w:rPr>
            </w:pPr>
            <w:r>
              <w:rPr>
                <w:sz w:val="18"/>
              </w:rPr>
              <w:t>Additional funding is only available for long term agreements entered into before the 14</w:t>
            </w:r>
            <w:r w:rsidRPr="005D74E8">
              <w:rPr>
                <w:sz w:val="18"/>
                <w:vertAlign w:val="superscript"/>
              </w:rPr>
              <w:t>th</w:t>
            </w:r>
            <w:r>
              <w:rPr>
                <w:sz w:val="18"/>
              </w:rPr>
              <w:t xml:space="preserve"> February 2014. Additional funding will not be available for long terms agreements </w:t>
            </w:r>
            <w:r w:rsidR="00C51E06">
              <w:rPr>
                <w:sz w:val="18"/>
              </w:rPr>
              <w:t xml:space="preserve">entered into </w:t>
            </w:r>
            <w:r w:rsidR="006E6FDB">
              <w:rPr>
                <w:sz w:val="18"/>
              </w:rPr>
              <w:t xml:space="preserve">on or after </w:t>
            </w:r>
            <w:r w:rsidR="00A41644">
              <w:rPr>
                <w:sz w:val="18"/>
              </w:rPr>
              <w:t xml:space="preserve"> </w:t>
            </w:r>
            <w:r w:rsidR="00C51E06">
              <w:rPr>
                <w:sz w:val="18"/>
              </w:rPr>
              <w:t>the 14</w:t>
            </w:r>
            <w:r w:rsidR="00C51E06" w:rsidRPr="00C51E06">
              <w:rPr>
                <w:sz w:val="18"/>
                <w:vertAlign w:val="superscript"/>
              </w:rPr>
              <w:t>th</w:t>
            </w:r>
            <w:r w:rsidR="00C51E06">
              <w:rPr>
                <w:sz w:val="18"/>
              </w:rPr>
              <w:t xml:space="preserve"> February 2014 or </w:t>
            </w:r>
            <w:r>
              <w:rPr>
                <w:sz w:val="18"/>
              </w:rPr>
              <w:t xml:space="preserve">extended beyond their original expiry date </w:t>
            </w:r>
          </w:p>
        </w:tc>
      </w:tr>
      <w:tr w:rsidR="00C35ED6" w:rsidRPr="00372D0A" w:rsidTr="00F80C9A">
        <w:tc>
          <w:tcPr>
            <w:tcW w:w="1152" w:type="dxa"/>
          </w:tcPr>
          <w:p w:rsidR="00C35ED6" w:rsidRDefault="00862BBB" w:rsidP="00C51E06">
            <w:pPr>
              <w:spacing w:before="120" w:after="120"/>
              <w:rPr>
                <w:sz w:val="18"/>
              </w:rPr>
            </w:pPr>
            <w:r>
              <w:rPr>
                <w:sz w:val="18"/>
              </w:rPr>
              <w:t>7</w:t>
            </w:r>
            <w:r w:rsidR="00C35ED6">
              <w:rPr>
                <w:sz w:val="18"/>
              </w:rPr>
              <w:t>.</w:t>
            </w:r>
          </w:p>
        </w:tc>
        <w:tc>
          <w:tcPr>
            <w:tcW w:w="7218" w:type="dxa"/>
          </w:tcPr>
          <w:p w:rsidR="00C35ED6" w:rsidRPr="00CE02D8" w:rsidRDefault="00C35ED6" w:rsidP="00C35ED6">
            <w:pPr>
              <w:spacing w:before="120" w:after="120"/>
              <w:rPr>
                <w:sz w:val="18"/>
              </w:rPr>
            </w:pPr>
            <w:r w:rsidRPr="00CE02D8">
              <w:rPr>
                <w:sz w:val="18"/>
              </w:rPr>
              <w:t>Is there a ring fenced fund and what happens if the</w:t>
            </w:r>
            <w:r>
              <w:rPr>
                <w:sz w:val="18"/>
              </w:rPr>
              <w:t xml:space="preserve"> </w:t>
            </w:r>
            <w:r w:rsidRPr="00CE02D8">
              <w:rPr>
                <w:sz w:val="18"/>
              </w:rPr>
              <w:t>allocated budget runs out of money?</w:t>
            </w:r>
          </w:p>
        </w:tc>
        <w:tc>
          <w:tcPr>
            <w:tcW w:w="7218" w:type="dxa"/>
          </w:tcPr>
          <w:p w:rsidR="00C35ED6" w:rsidRPr="00CE02D8" w:rsidRDefault="00C35ED6" w:rsidP="00B71002">
            <w:pPr>
              <w:spacing w:before="120" w:after="120"/>
              <w:rPr>
                <w:sz w:val="18"/>
              </w:rPr>
            </w:pPr>
            <w:r w:rsidRPr="00CE02D8">
              <w:rPr>
                <w:sz w:val="18"/>
              </w:rPr>
              <w:t>The RPA has the backing of the Treasury therefore insufficient funds and delays in payment is not an issue</w:t>
            </w:r>
          </w:p>
        </w:tc>
      </w:tr>
      <w:tr w:rsidR="004C3F03" w:rsidRPr="00372D0A" w:rsidTr="00862BBB">
        <w:trPr>
          <w:trHeight w:val="935"/>
        </w:trPr>
        <w:tc>
          <w:tcPr>
            <w:tcW w:w="1152" w:type="dxa"/>
          </w:tcPr>
          <w:p w:rsidR="004C3F03" w:rsidRDefault="00862BBB" w:rsidP="00C51E06">
            <w:pPr>
              <w:spacing w:before="120" w:after="120"/>
              <w:rPr>
                <w:sz w:val="18"/>
              </w:rPr>
            </w:pPr>
            <w:r>
              <w:rPr>
                <w:sz w:val="18"/>
              </w:rPr>
              <w:lastRenderedPageBreak/>
              <w:t>8</w:t>
            </w:r>
            <w:r w:rsidR="004C3F03">
              <w:rPr>
                <w:sz w:val="18"/>
              </w:rPr>
              <w:t>.</w:t>
            </w:r>
          </w:p>
        </w:tc>
        <w:tc>
          <w:tcPr>
            <w:tcW w:w="7218" w:type="dxa"/>
          </w:tcPr>
          <w:p w:rsidR="004C3F03" w:rsidRPr="00CE02D8" w:rsidRDefault="004C3F03" w:rsidP="004C3F03">
            <w:pPr>
              <w:spacing w:before="120" w:after="120"/>
              <w:rPr>
                <w:sz w:val="18"/>
              </w:rPr>
            </w:pPr>
            <w:r w:rsidRPr="004C3F03">
              <w:rPr>
                <w:sz w:val="18"/>
              </w:rPr>
              <w:t xml:space="preserve">Should </w:t>
            </w:r>
            <w:r>
              <w:rPr>
                <w:sz w:val="18"/>
              </w:rPr>
              <w:t>Academies</w:t>
            </w:r>
            <w:r w:rsidRPr="004C3F03">
              <w:rPr>
                <w:sz w:val="18"/>
              </w:rPr>
              <w:t xml:space="preserve"> pay any penalties to get out of the current </w:t>
            </w:r>
            <w:r>
              <w:rPr>
                <w:sz w:val="18"/>
              </w:rPr>
              <w:t xml:space="preserve">long term agreements to enable them to </w:t>
            </w:r>
            <w:r w:rsidRPr="004C3F03">
              <w:rPr>
                <w:sz w:val="18"/>
              </w:rPr>
              <w:t xml:space="preserve">opt into </w:t>
            </w:r>
            <w:r>
              <w:rPr>
                <w:sz w:val="18"/>
              </w:rPr>
              <w:t xml:space="preserve">the </w:t>
            </w:r>
            <w:r w:rsidRPr="004C3F03">
              <w:rPr>
                <w:sz w:val="18"/>
              </w:rPr>
              <w:t xml:space="preserve">RPA </w:t>
            </w:r>
            <w:r>
              <w:rPr>
                <w:sz w:val="18"/>
              </w:rPr>
              <w:t>earlier?</w:t>
            </w:r>
          </w:p>
        </w:tc>
        <w:tc>
          <w:tcPr>
            <w:tcW w:w="7218" w:type="dxa"/>
          </w:tcPr>
          <w:p w:rsidR="004C3F03" w:rsidRPr="00CE02D8" w:rsidRDefault="004C3F03" w:rsidP="004C3F03">
            <w:pPr>
              <w:spacing w:before="120" w:after="120"/>
              <w:rPr>
                <w:sz w:val="18"/>
              </w:rPr>
            </w:pPr>
            <w:r>
              <w:rPr>
                <w:sz w:val="18"/>
              </w:rPr>
              <w:t xml:space="preserve">The Department for Education is </w:t>
            </w:r>
            <w:r w:rsidRPr="004C3F03">
              <w:rPr>
                <w:sz w:val="18"/>
              </w:rPr>
              <w:t xml:space="preserve">not encouraging any </w:t>
            </w:r>
            <w:r>
              <w:rPr>
                <w:sz w:val="18"/>
              </w:rPr>
              <w:t>A</w:t>
            </w:r>
            <w:r w:rsidRPr="004C3F03">
              <w:rPr>
                <w:sz w:val="18"/>
              </w:rPr>
              <w:t xml:space="preserve">cademy to break their </w:t>
            </w:r>
            <w:r>
              <w:rPr>
                <w:sz w:val="18"/>
              </w:rPr>
              <w:t xml:space="preserve">long term agreements; however Academies should </w:t>
            </w:r>
            <w:r w:rsidRPr="004C3F03">
              <w:rPr>
                <w:sz w:val="18"/>
              </w:rPr>
              <w:t xml:space="preserve">ensure renewal terms </w:t>
            </w:r>
            <w:r>
              <w:rPr>
                <w:sz w:val="18"/>
              </w:rPr>
              <w:t xml:space="preserve">offered by insurers are </w:t>
            </w:r>
            <w:r w:rsidRPr="004C3F03">
              <w:rPr>
                <w:sz w:val="18"/>
              </w:rPr>
              <w:t xml:space="preserve">in compliance with </w:t>
            </w:r>
            <w:r>
              <w:rPr>
                <w:sz w:val="18"/>
              </w:rPr>
              <w:t xml:space="preserve">the terms of the agreement and should not exercise any options to extend long term agreements. </w:t>
            </w:r>
          </w:p>
        </w:tc>
      </w:tr>
      <w:tr w:rsidR="00EE172A" w:rsidRPr="00372D0A" w:rsidTr="00B71002">
        <w:tc>
          <w:tcPr>
            <w:tcW w:w="1152" w:type="dxa"/>
          </w:tcPr>
          <w:p w:rsidR="00EE172A" w:rsidRDefault="00EE172A" w:rsidP="00B71002">
            <w:pPr>
              <w:spacing w:before="120" w:after="120"/>
              <w:rPr>
                <w:sz w:val="18"/>
              </w:rPr>
            </w:pPr>
            <w:r>
              <w:rPr>
                <w:sz w:val="18"/>
              </w:rPr>
              <w:t>9.</w:t>
            </w:r>
          </w:p>
        </w:tc>
        <w:tc>
          <w:tcPr>
            <w:tcW w:w="7218" w:type="dxa"/>
          </w:tcPr>
          <w:p w:rsidR="00EE172A" w:rsidRDefault="00EE172A" w:rsidP="00B71002">
            <w:pPr>
              <w:spacing w:before="120" w:after="120"/>
              <w:rPr>
                <w:sz w:val="18"/>
              </w:rPr>
            </w:pPr>
            <w:r>
              <w:rPr>
                <w:sz w:val="18"/>
              </w:rPr>
              <w:t>If the renewal dates for an Academies insurance programme are staggered what is the process for joining RPA?</w:t>
            </w:r>
          </w:p>
        </w:tc>
        <w:tc>
          <w:tcPr>
            <w:tcW w:w="7218" w:type="dxa"/>
          </w:tcPr>
          <w:p w:rsidR="00EE172A" w:rsidRDefault="00EE172A" w:rsidP="00512601">
            <w:pPr>
              <w:spacing w:before="120" w:after="120"/>
              <w:rPr>
                <w:sz w:val="18"/>
              </w:rPr>
            </w:pPr>
            <w:r>
              <w:rPr>
                <w:sz w:val="18"/>
              </w:rPr>
              <w:t>The Academy should attempt to negotiate</w:t>
            </w:r>
            <w:r w:rsidR="00B52248">
              <w:rPr>
                <w:sz w:val="18"/>
              </w:rPr>
              <w:t xml:space="preserve"> an extension in the periods of cover for all policy(s) that fall due for renewal earlier with a view to aligning the renewal dates to a single date</w:t>
            </w:r>
            <w:r w:rsidR="00512601">
              <w:rPr>
                <w:sz w:val="18"/>
              </w:rPr>
              <w:t xml:space="preserve">. If this is not </w:t>
            </w:r>
            <w:r>
              <w:rPr>
                <w:sz w:val="18"/>
              </w:rPr>
              <w:t>achievable the</w:t>
            </w:r>
            <w:r w:rsidRPr="00A92194">
              <w:rPr>
                <w:sz w:val="18"/>
              </w:rPr>
              <w:t xml:space="preserve"> Academy </w:t>
            </w:r>
            <w:r>
              <w:rPr>
                <w:sz w:val="18"/>
              </w:rPr>
              <w:t>should join the RPA with effect from the first date on</w:t>
            </w:r>
            <w:r w:rsidR="00512601">
              <w:rPr>
                <w:sz w:val="18"/>
              </w:rPr>
              <w:t xml:space="preserve"> which </w:t>
            </w:r>
            <w:r>
              <w:rPr>
                <w:sz w:val="18"/>
              </w:rPr>
              <w:t>the insurance polic</w:t>
            </w:r>
            <w:r w:rsidR="00512601">
              <w:rPr>
                <w:sz w:val="18"/>
              </w:rPr>
              <w:t>y(s)</w:t>
            </w:r>
            <w:r>
              <w:rPr>
                <w:sz w:val="18"/>
              </w:rPr>
              <w:t xml:space="preserve"> fall due for renewal. </w:t>
            </w:r>
          </w:p>
        </w:tc>
      </w:tr>
      <w:tr w:rsidR="006D6260" w:rsidRPr="00372D0A" w:rsidTr="00B71002">
        <w:tc>
          <w:tcPr>
            <w:tcW w:w="1152" w:type="dxa"/>
          </w:tcPr>
          <w:p w:rsidR="006D6260" w:rsidRDefault="006D6260" w:rsidP="00B71002">
            <w:pPr>
              <w:spacing w:before="120" w:after="120"/>
              <w:rPr>
                <w:sz w:val="18"/>
              </w:rPr>
            </w:pPr>
            <w:r>
              <w:rPr>
                <w:sz w:val="18"/>
              </w:rPr>
              <w:t>10.</w:t>
            </w:r>
          </w:p>
        </w:tc>
        <w:tc>
          <w:tcPr>
            <w:tcW w:w="7218" w:type="dxa"/>
          </w:tcPr>
          <w:p w:rsidR="006D6260" w:rsidRDefault="006D6260" w:rsidP="00B71002">
            <w:pPr>
              <w:spacing w:before="120" w:after="120"/>
              <w:rPr>
                <w:sz w:val="18"/>
              </w:rPr>
            </w:pPr>
            <w:r>
              <w:rPr>
                <w:sz w:val="18"/>
              </w:rPr>
              <w:t>How much notice is required to opt into the RPA?</w:t>
            </w:r>
          </w:p>
        </w:tc>
        <w:tc>
          <w:tcPr>
            <w:tcW w:w="7218" w:type="dxa"/>
          </w:tcPr>
          <w:p w:rsidR="006D6260" w:rsidRDefault="00C95A47" w:rsidP="00C95A47">
            <w:pPr>
              <w:spacing w:before="120" w:after="120"/>
              <w:rPr>
                <w:sz w:val="18"/>
              </w:rPr>
            </w:pPr>
            <w:r>
              <w:rPr>
                <w:sz w:val="18"/>
              </w:rPr>
              <w:t xml:space="preserve">Academies </w:t>
            </w:r>
            <w:r w:rsidR="003F0080">
              <w:rPr>
                <w:sz w:val="18"/>
              </w:rPr>
              <w:t>can opt in as l</w:t>
            </w:r>
            <w:r w:rsidR="006D6260">
              <w:rPr>
                <w:sz w:val="18"/>
              </w:rPr>
              <w:t xml:space="preserve">ate as the day before cover is required. </w:t>
            </w:r>
            <w:r>
              <w:rPr>
                <w:sz w:val="18"/>
              </w:rPr>
              <w:t>However the EF</w:t>
            </w:r>
            <w:r w:rsidR="00D47769">
              <w:rPr>
                <w:sz w:val="18"/>
              </w:rPr>
              <w:t>S</w:t>
            </w:r>
            <w:r>
              <w:rPr>
                <w:sz w:val="18"/>
              </w:rPr>
              <w:t xml:space="preserve">A recommend that opt in is made approximately one month before cover is required, so that adjustments can be made to funding in line with cover start date. </w:t>
            </w:r>
          </w:p>
        </w:tc>
      </w:tr>
      <w:tr w:rsidR="00A77E41" w:rsidRPr="00372D0A" w:rsidTr="00B71002">
        <w:tc>
          <w:tcPr>
            <w:tcW w:w="1152" w:type="dxa"/>
          </w:tcPr>
          <w:p w:rsidR="00A77E41" w:rsidRDefault="00A77E41" w:rsidP="00B71002">
            <w:pPr>
              <w:spacing w:before="120" w:after="120"/>
              <w:rPr>
                <w:sz w:val="18"/>
              </w:rPr>
            </w:pPr>
            <w:r>
              <w:rPr>
                <w:sz w:val="18"/>
              </w:rPr>
              <w:t>11.</w:t>
            </w:r>
          </w:p>
        </w:tc>
        <w:tc>
          <w:tcPr>
            <w:tcW w:w="7218" w:type="dxa"/>
          </w:tcPr>
          <w:p w:rsidR="00A77E41" w:rsidRDefault="00A77E41" w:rsidP="004437E5">
            <w:pPr>
              <w:spacing w:before="120" w:after="120"/>
              <w:rPr>
                <w:sz w:val="18"/>
              </w:rPr>
            </w:pPr>
            <w:r w:rsidRPr="00A77E41">
              <w:rPr>
                <w:sz w:val="18"/>
              </w:rPr>
              <w:t>How wi</w:t>
            </w:r>
            <w:r w:rsidR="004437E5">
              <w:rPr>
                <w:sz w:val="18"/>
              </w:rPr>
              <w:t>ll</w:t>
            </w:r>
            <w:r w:rsidRPr="00A77E41">
              <w:rPr>
                <w:sz w:val="18"/>
              </w:rPr>
              <w:t xml:space="preserve"> the cost per pupil rate be adjusted if we opt in to the RPA midterm, i.e. not at the start of the academic</w:t>
            </w:r>
            <w:r>
              <w:rPr>
                <w:sz w:val="18"/>
              </w:rPr>
              <w:t xml:space="preserve"> year?</w:t>
            </w:r>
          </w:p>
        </w:tc>
        <w:tc>
          <w:tcPr>
            <w:tcW w:w="7218" w:type="dxa"/>
          </w:tcPr>
          <w:p w:rsidR="00A77E41" w:rsidRDefault="00A77E41" w:rsidP="00C95A47">
            <w:pPr>
              <w:spacing w:before="120" w:after="120"/>
              <w:rPr>
                <w:sz w:val="18"/>
              </w:rPr>
            </w:pPr>
            <w:r>
              <w:rPr>
                <w:sz w:val="18"/>
              </w:rPr>
              <w:t>The total amount would be pro rata based upon the daily cost and spread evenly across the remaining months of the Academic year. For example an Academy opts in for the 1</w:t>
            </w:r>
            <w:r w:rsidRPr="00A77E41">
              <w:rPr>
                <w:sz w:val="18"/>
                <w:vertAlign w:val="superscript"/>
              </w:rPr>
              <w:t>st</w:t>
            </w:r>
            <w:r>
              <w:rPr>
                <w:sz w:val="18"/>
              </w:rPr>
              <w:t xml:space="preserve"> </w:t>
            </w:r>
            <w:r w:rsidR="00AC40DD">
              <w:rPr>
                <w:sz w:val="18"/>
              </w:rPr>
              <w:t xml:space="preserve">October </w:t>
            </w:r>
            <w:r>
              <w:rPr>
                <w:sz w:val="18"/>
              </w:rPr>
              <w:t>201</w:t>
            </w:r>
            <w:r w:rsidR="00AC40DD">
              <w:rPr>
                <w:sz w:val="18"/>
              </w:rPr>
              <w:t xml:space="preserve">6 </w:t>
            </w:r>
            <w:r>
              <w:rPr>
                <w:sz w:val="18"/>
              </w:rPr>
              <w:t xml:space="preserve">based on 100 pupils. </w:t>
            </w:r>
          </w:p>
          <w:p w:rsidR="00A77E41" w:rsidRDefault="00A77E41" w:rsidP="00C95A47">
            <w:pPr>
              <w:spacing w:before="120" w:after="120"/>
              <w:rPr>
                <w:sz w:val="18"/>
              </w:rPr>
            </w:pPr>
            <w:r>
              <w:rPr>
                <w:sz w:val="18"/>
              </w:rPr>
              <w:t>100 pupils x £2</w:t>
            </w:r>
            <w:r w:rsidR="00AC40DD">
              <w:rPr>
                <w:sz w:val="18"/>
              </w:rPr>
              <w:t>0 per pupil = £2,0</w:t>
            </w:r>
            <w:r>
              <w:rPr>
                <w:sz w:val="18"/>
              </w:rPr>
              <w:t>00</w:t>
            </w:r>
          </w:p>
          <w:p w:rsidR="00A77E41" w:rsidRDefault="00AC40DD" w:rsidP="00AC40DD">
            <w:pPr>
              <w:spacing w:before="120" w:after="120"/>
              <w:rPr>
                <w:sz w:val="18"/>
              </w:rPr>
            </w:pPr>
            <w:r>
              <w:rPr>
                <w:sz w:val="18"/>
              </w:rPr>
              <w:t>£2,0</w:t>
            </w:r>
            <w:r w:rsidR="00424835">
              <w:rPr>
                <w:sz w:val="18"/>
              </w:rPr>
              <w:t>00/365x</w:t>
            </w:r>
            <w:r>
              <w:rPr>
                <w:sz w:val="18"/>
              </w:rPr>
              <w:t>335</w:t>
            </w:r>
            <w:r w:rsidR="00A77E41">
              <w:rPr>
                <w:sz w:val="18"/>
              </w:rPr>
              <w:t xml:space="preserve"> (1</w:t>
            </w:r>
            <w:r w:rsidR="00A77E41" w:rsidRPr="00A77E41">
              <w:rPr>
                <w:sz w:val="18"/>
                <w:vertAlign w:val="superscript"/>
              </w:rPr>
              <w:t>st</w:t>
            </w:r>
            <w:r w:rsidR="00A77E41">
              <w:rPr>
                <w:sz w:val="18"/>
              </w:rPr>
              <w:t xml:space="preserve"> </w:t>
            </w:r>
            <w:r>
              <w:rPr>
                <w:sz w:val="18"/>
              </w:rPr>
              <w:t>October</w:t>
            </w:r>
            <w:r w:rsidR="00A77E41">
              <w:rPr>
                <w:sz w:val="18"/>
              </w:rPr>
              <w:t xml:space="preserve"> to 31</w:t>
            </w:r>
            <w:r w:rsidR="00A77E41" w:rsidRPr="00A77E41">
              <w:rPr>
                <w:sz w:val="18"/>
                <w:vertAlign w:val="superscript"/>
              </w:rPr>
              <w:t>st</w:t>
            </w:r>
            <w:r w:rsidR="00A77E41">
              <w:rPr>
                <w:sz w:val="18"/>
              </w:rPr>
              <w:t xml:space="preserve"> August) = £</w:t>
            </w:r>
            <w:r>
              <w:rPr>
                <w:sz w:val="18"/>
              </w:rPr>
              <w:t>1,835.62</w:t>
            </w:r>
          </w:p>
        </w:tc>
      </w:tr>
      <w:tr w:rsidR="004437E5" w:rsidRPr="00372D0A" w:rsidTr="00B71002">
        <w:trPr>
          <w:ins w:id="16" w:author="Dury, Paul" w:date="2019-04-24T15:13:00Z"/>
        </w:trPr>
        <w:tc>
          <w:tcPr>
            <w:tcW w:w="1152" w:type="dxa"/>
          </w:tcPr>
          <w:p w:rsidR="004437E5" w:rsidRDefault="004437E5" w:rsidP="00B71002">
            <w:pPr>
              <w:spacing w:before="120" w:after="120"/>
              <w:rPr>
                <w:ins w:id="17" w:author="Dury, Paul" w:date="2019-04-24T15:13:00Z"/>
                <w:sz w:val="18"/>
              </w:rPr>
            </w:pPr>
            <w:ins w:id="18" w:author="Dury, Paul" w:date="2019-04-24T15:13:00Z">
              <w:r>
                <w:rPr>
                  <w:sz w:val="18"/>
                </w:rPr>
                <w:t>12.</w:t>
              </w:r>
            </w:ins>
          </w:p>
        </w:tc>
        <w:tc>
          <w:tcPr>
            <w:tcW w:w="7218" w:type="dxa"/>
          </w:tcPr>
          <w:p w:rsidR="004437E5" w:rsidRPr="00A77E41" w:rsidRDefault="004437E5" w:rsidP="00B71002">
            <w:pPr>
              <w:spacing w:before="120" w:after="120"/>
              <w:rPr>
                <w:ins w:id="19" w:author="Dury, Paul" w:date="2019-04-24T15:13:00Z"/>
                <w:sz w:val="18"/>
              </w:rPr>
            </w:pPr>
            <w:ins w:id="20" w:author="Dury, Paul" w:date="2019-04-24T15:14:00Z">
              <w:r>
                <w:rPr>
                  <w:sz w:val="18"/>
                </w:rPr>
                <w:t>How much will the RPA cost per pupil for the 19/20 Academic Year?</w:t>
              </w:r>
            </w:ins>
          </w:p>
        </w:tc>
        <w:tc>
          <w:tcPr>
            <w:tcW w:w="7218" w:type="dxa"/>
          </w:tcPr>
          <w:p w:rsidR="004437E5" w:rsidRDefault="004437E5" w:rsidP="00C95A47">
            <w:pPr>
              <w:spacing w:before="120" w:after="120"/>
              <w:rPr>
                <w:ins w:id="21" w:author="Dury, Paul" w:date="2019-04-24T15:13:00Z"/>
                <w:sz w:val="18"/>
              </w:rPr>
            </w:pPr>
            <w:ins w:id="22" w:author="Dury, Paul" w:date="2019-04-24T15:14:00Z">
              <w:r>
                <w:rPr>
                  <w:sz w:val="18"/>
                </w:rPr>
                <w:t xml:space="preserve">The </w:t>
              </w:r>
              <w:proofErr w:type="spellStart"/>
              <w:r>
                <w:rPr>
                  <w:sz w:val="18"/>
                </w:rPr>
                <w:t>DfE</w:t>
              </w:r>
              <w:proofErr w:type="spellEnd"/>
              <w:r>
                <w:rPr>
                  <w:sz w:val="18"/>
                </w:rPr>
                <w:t xml:space="preserve"> have confirmed that RPA GAG deduction will decrease from </w:t>
              </w:r>
            </w:ins>
            <w:ins w:id="23" w:author="Dury, Paul" w:date="2019-04-24T15:15:00Z">
              <w:r>
                <w:rPr>
                  <w:sz w:val="18"/>
                </w:rPr>
                <w:t xml:space="preserve">£20 to £18 per pupil for the 19/20 Academic Year. The </w:t>
              </w:r>
              <w:proofErr w:type="spellStart"/>
              <w:r>
                <w:rPr>
                  <w:sz w:val="18"/>
                </w:rPr>
                <w:t>DfE</w:t>
              </w:r>
              <w:proofErr w:type="spellEnd"/>
              <w:r>
                <w:rPr>
                  <w:sz w:val="18"/>
                </w:rPr>
                <w:t xml:space="preserve"> have also confirmed that whilst the RPA is reviewed annually they have provided a </w:t>
              </w:r>
            </w:ins>
            <w:ins w:id="24" w:author="Dury, Paul" w:date="2019-04-24T15:16:00Z">
              <w:r>
                <w:rPr>
                  <w:sz w:val="18"/>
                </w:rPr>
                <w:t xml:space="preserve">guarantee that the RPA GAG deduction for the 20/21 and 21/22 academic year will not </w:t>
              </w:r>
            </w:ins>
            <w:ins w:id="25" w:author="Dury, Paul" w:date="2019-04-24T15:18:00Z">
              <w:r>
                <w:rPr>
                  <w:sz w:val="18"/>
                </w:rPr>
                <w:t>exceed £20 per pupil</w:t>
              </w:r>
            </w:ins>
            <w:ins w:id="26" w:author="Dury, Paul" w:date="2019-04-24T15:19:00Z">
              <w:r>
                <w:rPr>
                  <w:sz w:val="18"/>
                </w:rPr>
                <w:t>.</w:t>
              </w:r>
            </w:ins>
          </w:p>
        </w:tc>
      </w:tr>
    </w:tbl>
    <w:p w:rsidR="00F339D9" w:rsidRDefault="00F339D9">
      <w:r>
        <w:br w:type="page"/>
      </w:r>
    </w:p>
    <w:p w:rsidR="00F339D9" w:rsidRDefault="00F339D9" w:rsidP="00862BBB">
      <w:bookmarkStart w:id="27" w:name="RM"/>
      <w:r>
        <w:rPr>
          <w:b/>
        </w:rPr>
        <w:lastRenderedPageBreak/>
        <w:t>Risk Management</w:t>
      </w:r>
      <w:bookmarkEnd w:id="27"/>
    </w:p>
    <w:tbl>
      <w:tblPr>
        <w:tblStyle w:val="TableGrid"/>
        <w:tblW w:w="0" w:type="auto"/>
        <w:tblLayout w:type="fixed"/>
        <w:tblLook w:val="04A0" w:firstRow="1" w:lastRow="0" w:firstColumn="1" w:lastColumn="0" w:noHBand="0" w:noVBand="1"/>
      </w:tblPr>
      <w:tblGrid>
        <w:gridCol w:w="1152"/>
        <w:gridCol w:w="7218"/>
        <w:gridCol w:w="7218"/>
      </w:tblGrid>
      <w:tr w:rsidR="00F339D9" w:rsidRPr="00372D0A" w:rsidTr="00B71002">
        <w:trPr>
          <w:tblHeader/>
        </w:trPr>
        <w:tc>
          <w:tcPr>
            <w:tcW w:w="1152" w:type="dxa"/>
            <w:shd w:val="clear" w:color="auto" w:fill="B8CCE4" w:themeFill="accent1" w:themeFillTint="66"/>
          </w:tcPr>
          <w:p w:rsidR="00F339D9" w:rsidRPr="00372D0A" w:rsidRDefault="00F339D9" w:rsidP="00B71002">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339D9" w:rsidRPr="00372D0A" w:rsidRDefault="00F339D9" w:rsidP="00B71002">
            <w:pPr>
              <w:spacing w:before="120" w:after="120"/>
              <w:rPr>
                <w:b/>
                <w:sz w:val="18"/>
              </w:rPr>
            </w:pPr>
            <w:r>
              <w:rPr>
                <w:b/>
                <w:sz w:val="18"/>
              </w:rPr>
              <w:t>Question</w:t>
            </w:r>
          </w:p>
        </w:tc>
        <w:tc>
          <w:tcPr>
            <w:tcW w:w="7218" w:type="dxa"/>
            <w:shd w:val="clear" w:color="auto" w:fill="B8CCE4" w:themeFill="accent1" w:themeFillTint="66"/>
          </w:tcPr>
          <w:p w:rsidR="00F339D9" w:rsidRPr="00372D0A" w:rsidRDefault="00F339D9" w:rsidP="00B71002">
            <w:pPr>
              <w:spacing w:before="120" w:after="120"/>
              <w:rPr>
                <w:b/>
                <w:sz w:val="18"/>
              </w:rPr>
            </w:pPr>
            <w:r>
              <w:rPr>
                <w:b/>
                <w:sz w:val="18"/>
              </w:rPr>
              <w:t>Response</w:t>
            </w:r>
          </w:p>
        </w:tc>
      </w:tr>
      <w:tr w:rsidR="00F339D9" w:rsidRPr="00372D0A" w:rsidTr="00B71002">
        <w:tc>
          <w:tcPr>
            <w:tcW w:w="1152" w:type="dxa"/>
          </w:tcPr>
          <w:p w:rsidR="00F339D9" w:rsidRPr="00372D0A" w:rsidRDefault="000C1CC7" w:rsidP="00B71002">
            <w:pPr>
              <w:spacing w:before="120" w:after="120"/>
              <w:rPr>
                <w:sz w:val="18"/>
              </w:rPr>
            </w:pPr>
            <w:r>
              <w:rPr>
                <w:sz w:val="18"/>
              </w:rPr>
              <w:t xml:space="preserve">1. </w:t>
            </w:r>
          </w:p>
        </w:tc>
        <w:tc>
          <w:tcPr>
            <w:tcW w:w="7218" w:type="dxa"/>
          </w:tcPr>
          <w:p w:rsidR="00F339D9" w:rsidRPr="00372D0A" w:rsidRDefault="000C1CC7" w:rsidP="00B71002">
            <w:pPr>
              <w:spacing w:before="120" w:after="120"/>
              <w:rPr>
                <w:sz w:val="18"/>
              </w:rPr>
            </w:pPr>
            <w:r>
              <w:rPr>
                <w:sz w:val="18"/>
              </w:rPr>
              <w:t xml:space="preserve">How can I </w:t>
            </w:r>
            <w:r w:rsidR="001F30E6">
              <w:rPr>
                <w:sz w:val="18"/>
              </w:rPr>
              <w:t xml:space="preserve">gain </w:t>
            </w:r>
            <w:r>
              <w:rPr>
                <w:sz w:val="18"/>
              </w:rPr>
              <w:t>access</w:t>
            </w:r>
            <w:r w:rsidR="001F30E6">
              <w:rPr>
                <w:sz w:val="18"/>
              </w:rPr>
              <w:t xml:space="preserve"> to</w:t>
            </w:r>
            <w:r>
              <w:rPr>
                <w:sz w:val="18"/>
              </w:rPr>
              <w:t xml:space="preserve"> </w:t>
            </w:r>
            <w:r w:rsidR="001F30E6">
              <w:rPr>
                <w:sz w:val="18"/>
              </w:rPr>
              <w:t>the RPA risk management portal?</w:t>
            </w:r>
          </w:p>
        </w:tc>
        <w:tc>
          <w:tcPr>
            <w:tcW w:w="7218" w:type="dxa"/>
          </w:tcPr>
          <w:p w:rsidR="001F30E6" w:rsidRPr="001F30E6" w:rsidRDefault="001F30E6" w:rsidP="001F30E6">
            <w:pPr>
              <w:spacing w:before="120" w:after="120"/>
              <w:rPr>
                <w:sz w:val="18"/>
              </w:rPr>
            </w:pPr>
            <w:r w:rsidRPr="001F30E6">
              <w:rPr>
                <w:sz w:val="18"/>
              </w:rPr>
              <w:t xml:space="preserve">To gain access to the RPA Risk Management Portal please email </w:t>
            </w:r>
            <w:hyperlink r:id="rId8" w:history="1">
              <w:r w:rsidRPr="001F30E6">
                <w:rPr>
                  <w:rStyle w:val="Hyperlink"/>
                  <w:sz w:val="18"/>
                </w:rPr>
                <w:t>RMBlueSupport@willis.com</w:t>
              </w:r>
            </w:hyperlink>
            <w:r w:rsidRPr="001F30E6">
              <w:rPr>
                <w:sz w:val="18"/>
              </w:rPr>
              <w:t xml:space="preserve">  When your request has been processed by our accounts team you will receive a user name and a link to set up a password.  You can then use both to access the portal.  </w:t>
            </w:r>
          </w:p>
          <w:p w:rsidR="00F339D9" w:rsidRPr="00372D0A" w:rsidRDefault="001F30E6" w:rsidP="00B71002">
            <w:pPr>
              <w:spacing w:before="120" w:after="120"/>
              <w:rPr>
                <w:sz w:val="18"/>
              </w:rPr>
            </w:pPr>
            <w:r w:rsidRPr="001F30E6">
              <w:rPr>
                <w:sz w:val="18"/>
              </w:rPr>
              <w:t xml:space="preserve">Please note your account will become dormant if you have not accessed the portal for at least six months. You will then need to email </w:t>
            </w:r>
            <w:hyperlink r:id="rId9" w:history="1">
              <w:r w:rsidRPr="001F30E6">
                <w:rPr>
                  <w:rStyle w:val="Hyperlink"/>
                  <w:sz w:val="18"/>
                </w:rPr>
                <w:t>RMBlueSupport@willis.com</w:t>
              </w:r>
            </w:hyperlink>
            <w:r w:rsidRPr="001F30E6">
              <w:rPr>
                <w:sz w:val="18"/>
              </w:rPr>
              <w:t xml:space="preserve"> again to have your account reactivated. </w:t>
            </w:r>
          </w:p>
        </w:tc>
      </w:tr>
      <w:tr w:rsidR="000C1CC7" w:rsidRPr="00372D0A" w:rsidTr="00B71002">
        <w:tc>
          <w:tcPr>
            <w:tcW w:w="1152" w:type="dxa"/>
          </w:tcPr>
          <w:p w:rsidR="000C1CC7" w:rsidRPr="00372D0A" w:rsidRDefault="001F30E6" w:rsidP="0014544B">
            <w:pPr>
              <w:spacing w:before="120" w:after="120"/>
              <w:rPr>
                <w:sz w:val="18"/>
              </w:rPr>
            </w:pPr>
            <w:r>
              <w:rPr>
                <w:sz w:val="18"/>
              </w:rPr>
              <w:t>2.</w:t>
            </w:r>
          </w:p>
        </w:tc>
        <w:tc>
          <w:tcPr>
            <w:tcW w:w="7218" w:type="dxa"/>
          </w:tcPr>
          <w:p w:rsidR="000C1CC7" w:rsidRPr="00372D0A" w:rsidRDefault="000C1CC7" w:rsidP="0014544B">
            <w:pPr>
              <w:spacing w:before="120" w:after="120"/>
              <w:rPr>
                <w:sz w:val="18"/>
              </w:rPr>
            </w:pPr>
            <w:r w:rsidRPr="00F339D9">
              <w:rPr>
                <w:sz w:val="18"/>
              </w:rPr>
              <w:t xml:space="preserve">What is an asbestos survey and </w:t>
            </w:r>
            <w:r>
              <w:rPr>
                <w:sz w:val="18"/>
              </w:rPr>
              <w:t xml:space="preserve">is </w:t>
            </w:r>
            <w:r w:rsidRPr="00F339D9">
              <w:rPr>
                <w:sz w:val="18"/>
              </w:rPr>
              <w:t>one</w:t>
            </w:r>
            <w:r>
              <w:rPr>
                <w:sz w:val="18"/>
              </w:rPr>
              <w:t xml:space="preserve"> needed</w:t>
            </w:r>
            <w:r w:rsidRPr="00F339D9">
              <w:rPr>
                <w:sz w:val="18"/>
              </w:rPr>
              <w:t>?</w:t>
            </w:r>
          </w:p>
        </w:tc>
        <w:tc>
          <w:tcPr>
            <w:tcW w:w="7218" w:type="dxa"/>
          </w:tcPr>
          <w:p w:rsidR="000C1CC7" w:rsidRDefault="000C1CC7" w:rsidP="0014544B">
            <w:pPr>
              <w:spacing w:before="120" w:after="120"/>
              <w:rPr>
                <w:sz w:val="18"/>
              </w:rPr>
            </w:pPr>
            <w:r w:rsidRPr="00F339D9">
              <w:rPr>
                <w:sz w:val="18"/>
              </w:rPr>
              <w:t xml:space="preserve">An asbestos survey is an effective way to help </w:t>
            </w:r>
            <w:r>
              <w:rPr>
                <w:sz w:val="18"/>
              </w:rPr>
              <w:t>organisations</w:t>
            </w:r>
            <w:r w:rsidRPr="00F339D9">
              <w:rPr>
                <w:sz w:val="18"/>
              </w:rPr>
              <w:t xml:space="preserve"> manage asbestos in </w:t>
            </w:r>
            <w:r>
              <w:rPr>
                <w:sz w:val="18"/>
              </w:rPr>
              <w:t>their</w:t>
            </w:r>
            <w:r w:rsidRPr="00F339D9">
              <w:rPr>
                <w:sz w:val="18"/>
              </w:rPr>
              <w:t xml:space="preserve"> premises by providing accurate information about the location, amount and type of any asbestos-containing materials (ACMs). While not a legal requirement, it is </w:t>
            </w:r>
            <w:r>
              <w:rPr>
                <w:sz w:val="18"/>
              </w:rPr>
              <w:t xml:space="preserve">good practice and </w:t>
            </w:r>
            <w:r w:rsidRPr="00F339D9">
              <w:rPr>
                <w:sz w:val="18"/>
              </w:rPr>
              <w:t xml:space="preserve">recommended that </w:t>
            </w:r>
            <w:r>
              <w:rPr>
                <w:sz w:val="18"/>
              </w:rPr>
              <w:t xml:space="preserve">an Academy </w:t>
            </w:r>
            <w:r w:rsidRPr="00F339D9">
              <w:rPr>
                <w:sz w:val="18"/>
              </w:rPr>
              <w:t>arrange</w:t>
            </w:r>
            <w:r>
              <w:rPr>
                <w:sz w:val="18"/>
              </w:rPr>
              <w:t>s</w:t>
            </w:r>
            <w:r w:rsidRPr="00F339D9">
              <w:rPr>
                <w:sz w:val="18"/>
              </w:rPr>
              <w:t xml:space="preserve"> a survey if </w:t>
            </w:r>
            <w:r>
              <w:rPr>
                <w:sz w:val="18"/>
              </w:rPr>
              <w:t>it</w:t>
            </w:r>
            <w:r w:rsidRPr="00F339D9">
              <w:rPr>
                <w:sz w:val="18"/>
              </w:rPr>
              <w:t xml:space="preserve"> suspect</w:t>
            </w:r>
            <w:r>
              <w:rPr>
                <w:sz w:val="18"/>
              </w:rPr>
              <w:t>s</w:t>
            </w:r>
            <w:r w:rsidRPr="00F339D9">
              <w:rPr>
                <w:sz w:val="18"/>
              </w:rPr>
              <w:t xml:space="preserve"> there are ACMs in </w:t>
            </w:r>
            <w:r>
              <w:rPr>
                <w:sz w:val="18"/>
              </w:rPr>
              <w:t>the</w:t>
            </w:r>
            <w:r w:rsidRPr="00F339D9">
              <w:rPr>
                <w:sz w:val="18"/>
              </w:rPr>
              <w:t xml:space="preserve"> premises</w:t>
            </w:r>
            <w:r>
              <w:rPr>
                <w:sz w:val="18"/>
              </w:rPr>
              <w:t>. An Academy can then be absolutely sure whether asbestos is present or not.</w:t>
            </w:r>
          </w:p>
          <w:p w:rsidR="000C1CC7" w:rsidRPr="00372D0A" w:rsidRDefault="000C1CC7" w:rsidP="0014544B">
            <w:pPr>
              <w:spacing w:before="120" w:after="120"/>
              <w:rPr>
                <w:sz w:val="18"/>
              </w:rPr>
            </w:pPr>
            <w:r w:rsidRPr="00F339D9">
              <w:rPr>
                <w:sz w:val="18"/>
              </w:rPr>
              <w:t xml:space="preserve">Alternatively, </w:t>
            </w:r>
            <w:r>
              <w:rPr>
                <w:sz w:val="18"/>
              </w:rPr>
              <w:t>an Academy</w:t>
            </w:r>
            <w:r w:rsidRPr="00F339D9">
              <w:rPr>
                <w:sz w:val="18"/>
              </w:rPr>
              <w:t xml:space="preserve"> </w:t>
            </w:r>
            <w:r>
              <w:rPr>
                <w:sz w:val="18"/>
              </w:rPr>
              <w:t>should</w:t>
            </w:r>
            <w:r w:rsidRPr="00F339D9">
              <w:rPr>
                <w:sz w:val="18"/>
              </w:rPr>
              <w:t xml:space="preserve"> choose to presume there is asbestos in </w:t>
            </w:r>
            <w:r>
              <w:rPr>
                <w:sz w:val="18"/>
              </w:rPr>
              <w:t>its</w:t>
            </w:r>
            <w:r w:rsidRPr="00F339D9">
              <w:rPr>
                <w:sz w:val="18"/>
              </w:rPr>
              <w:t xml:space="preserve"> premises and take all appropriate precautions for any work that takes place. </w:t>
            </w:r>
          </w:p>
        </w:tc>
      </w:tr>
      <w:tr w:rsidR="000C1CC7" w:rsidRPr="00372D0A" w:rsidTr="00B71002">
        <w:tc>
          <w:tcPr>
            <w:tcW w:w="1152" w:type="dxa"/>
          </w:tcPr>
          <w:p w:rsidR="000C1CC7" w:rsidRDefault="001F30E6" w:rsidP="00B71002">
            <w:pPr>
              <w:spacing w:before="120" w:after="120"/>
              <w:rPr>
                <w:sz w:val="18"/>
              </w:rPr>
            </w:pPr>
            <w:r>
              <w:rPr>
                <w:sz w:val="18"/>
              </w:rPr>
              <w:t>3.</w:t>
            </w:r>
          </w:p>
        </w:tc>
        <w:tc>
          <w:tcPr>
            <w:tcW w:w="7218" w:type="dxa"/>
          </w:tcPr>
          <w:p w:rsidR="000C1CC7" w:rsidRPr="00F339D9" w:rsidRDefault="000C1CC7" w:rsidP="00B71002">
            <w:pPr>
              <w:spacing w:before="120" w:after="120"/>
              <w:rPr>
                <w:sz w:val="18"/>
              </w:rPr>
            </w:pPr>
            <w:r w:rsidRPr="00F339D9">
              <w:rPr>
                <w:sz w:val="18"/>
              </w:rPr>
              <w:t>What is Portable Appliance Testing?</w:t>
            </w:r>
          </w:p>
        </w:tc>
        <w:tc>
          <w:tcPr>
            <w:tcW w:w="7218" w:type="dxa"/>
          </w:tcPr>
          <w:p w:rsidR="000C1CC7" w:rsidRPr="00F339D9" w:rsidRDefault="000C1CC7" w:rsidP="00A8553D">
            <w:pPr>
              <w:spacing w:before="120" w:after="120"/>
              <w:rPr>
                <w:sz w:val="18"/>
              </w:rPr>
            </w:pPr>
            <w:r w:rsidRPr="00F339D9">
              <w:rPr>
                <w:sz w:val="18"/>
              </w:rPr>
              <w:t xml:space="preserve">Portable appliance testing (PAT) is the term used to describe the examination of electrical appliances and equipment to ensure they are safe to use. </w:t>
            </w:r>
            <w:r>
              <w:rPr>
                <w:sz w:val="18"/>
              </w:rPr>
              <w:t xml:space="preserve">Testing should include both a visual examination and testing. Some </w:t>
            </w:r>
            <w:r w:rsidRPr="00F339D9">
              <w:rPr>
                <w:sz w:val="18"/>
              </w:rPr>
              <w:t xml:space="preserve">types of defect </w:t>
            </w:r>
            <w:r>
              <w:rPr>
                <w:sz w:val="18"/>
              </w:rPr>
              <w:t xml:space="preserve">are not visible and </w:t>
            </w:r>
            <w:r w:rsidRPr="00F339D9">
              <w:rPr>
                <w:sz w:val="18"/>
              </w:rPr>
              <w:t>can only be found by testing</w:t>
            </w:r>
            <w:r>
              <w:rPr>
                <w:sz w:val="18"/>
              </w:rPr>
              <w:t>; some</w:t>
            </w:r>
            <w:r w:rsidRPr="00F339D9">
              <w:rPr>
                <w:sz w:val="18"/>
              </w:rPr>
              <w:t xml:space="preserve"> types of electrical safety defect can't be detected by testing alone.</w:t>
            </w:r>
          </w:p>
        </w:tc>
      </w:tr>
      <w:tr w:rsidR="000C1CC7" w:rsidRPr="00372D0A" w:rsidTr="00B71002">
        <w:tc>
          <w:tcPr>
            <w:tcW w:w="1152" w:type="dxa"/>
          </w:tcPr>
          <w:p w:rsidR="000C1CC7" w:rsidRDefault="001F30E6" w:rsidP="00B71002">
            <w:pPr>
              <w:spacing w:before="120" w:after="120"/>
              <w:rPr>
                <w:sz w:val="18"/>
              </w:rPr>
            </w:pPr>
            <w:r>
              <w:rPr>
                <w:sz w:val="18"/>
              </w:rPr>
              <w:t>4.</w:t>
            </w:r>
          </w:p>
        </w:tc>
        <w:tc>
          <w:tcPr>
            <w:tcW w:w="7218" w:type="dxa"/>
          </w:tcPr>
          <w:p w:rsidR="000C1CC7" w:rsidRPr="00F339D9" w:rsidRDefault="000C1CC7" w:rsidP="00B71002">
            <w:pPr>
              <w:spacing w:before="120" w:after="120"/>
              <w:rPr>
                <w:sz w:val="18"/>
              </w:rPr>
            </w:pPr>
            <w:r w:rsidRPr="00F339D9">
              <w:rPr>
                <w:sz w:val="18"/>
              </w:rPr>
              <w:t xml:space="preserve">Do portable electrical appliances </w:t>
            </w:r>
            <w:r>
              <w:rPr>
                <w:sz w:val="18"/>
              </w:rPr>
              <w:t xml:space="preserve">need to be </w:t>
            </w:r>
            <w:r w:rsidRPr="00F339D9">
              <w:rPr>
                <w:sz w:val="18"/>
              </w:rPr>
              <w:t>tested every year?</w:t>
            </w:r>
          </w:p>
        </w:tc>
        <w:tc>
          <w:tcPr>
            <w:tcW w:w="7218" w:type="dxa"/>
          </w:tcPr>
          <w:p w:rsidR="000C1CC7" w:rsidRDefault="000C1CC7" w:rsidP="00B71002">
            <w:pPr>
              <w:spacing w:before="120" w:after="120"/>
              <w:rPr>
                <w:sz w:val="18"/>
              </w:rPr>
            </w:pPr>
            <w:r w:rsidRPr="00F339D9">
              <w:rPr>
                <w:sz w:val="18"/>
              </w:rPr>
              <w:t>The 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p>
          <w:p w:rsidR="000C1CC7" w:rsidRPr="00F339D9" w:rsidRDefault="000C1CC7" w:rsidP="00B71002">
            <w:pPr>
              <w:spacing w:before="120" w:after="120"/>
              <w:rPr>
                <w:sz w:val="18"/>
              </w:rPr>
            </w:pPr>
            <w:r>
              <w:rPr>
                <w:sz w:val="18"/>
              </w:rPr>
              <w:t xml:space="preserve">It is however good practice and recommended that portable appliance testing is undertaken by Academies on an annual basis. </w:t>
            </w:r>
          </w:p>
        </w:tc>
      </w:tr>
      <w:tr w:rsidR="000C1CC7" w:rsidRPr="00372D0A" w:rsidTr="00B71002">
        <w:tc>
          <w:tcPr>
            <w:tcW w:w="1152" w:type="dxa"/>
          </w:tcPr>
          <w:p w:rsidR="000C1CC7" w:rsidRDefault="001F30E6" w:rsidP="00B71002">
            <w:pPr>
              <w:spacing w:before="120" w:after="120"/>
              <w:rPr>
                <w:sz w:val="18"/>
              </w:rPr>
            </w:pPr>
            <w:r>
              <w:rPr>
                <w:sz w:val="18"/>
              </w:rPr>
              <w:t>5.</w:t>
            </w:r>
          </w:p>
        </w:tc>
        <w:tc>
          <w:tcPr>
            <w:tcW w:w="7218" w:type="dxa"/>
          </w:tcPr>
          <w:p w:rsidR="000C1CC7" w:rsidRPr="00F339D9" w:rsidRDefault="000C1CC7" w:rsidP="00B71002">
            <w:pPr>
              <w:spacing w:before="120" w:after="120"/>
              <w:rPr>
                <w:sz w:val="18"/>
              </w:rPr>
            </w:pPr>
            <w:r w:rsidRPr="00F339D9">
              <w:rPr>
                <w:sz w:val="18"/>
              </w:rPr>
              <w:t xml:space="preserve">How many first aiders </w:t>
            </w:r>
            <w:r>
              <w:rPr>
                <w:sz w:val="18"/>
              </w:rPr>
              <w:t xml:space="preserve">are </w:t>
            </w:r>
            <w:r w:rsidRPr="00F339D9">
              <w:rPr>
                <w:sz w:val="18"/>
              </w:rPr>
              <w:t>require</w:t>
            </w:r>
            <w:r>
              <w:rPr>
                <w:sz w:val="18"/>
              </w:rPr>
              <w:t>d</w:t>
            </w:r>
            <w:r w:rsidRPr="00F339D9">
              <w:rPr>
                <w:sz w:val="18"/>
              </w:rPr>
              <w:t>?</w:t>
            </w:r>
          </w:p>
        </w:tc>
        <w:tc>
          <w:tcPr>
            <w:tcW w:w="7218" w:type="dxa"/>
          </w:tcPr>
          <w:p w:rsidR="000C1CC7" w:rsidRPr="00F339D9" w:rsidRDefault="000C1CC7" w:rsidP="00B71002">
            <w:pPr>
              <w:spacing w:before="120" w:after="120"/>
              <w:rPr>
                <w:sz w:val="18"/>
              </w:rPr>
            </w:pPr>
            <w:r w:rsidRPr="00F339D9">
              <w:rPr>
                <w:sz w:val="18"/>
              </w:rPr>
              <w:t xml:space="preserve">There are no hard and fast rules on exact numbers </w:t>
            </w:r>
            <w:r>
              <w:rPr>
                <w:sz w:val="18"/>
              </w:rPr>
              <w:t xml:space="preserve">that will be required. An Academy will need to undertake a first-aid needs assessment and as part of this assessment </w:t>
            </w:r>
            <w:r w:rsidRPr="00F339D9">
              <w:rPr>
                <w:sz w:val="18"/>
              </w:rPr>
              <w:t xml:space="preserve">will need to take into account all the relevant circumstances of </w:t>
            </w:r>
            <w:r>
              <w:rPr>
                <w:sz w:val="18"/>
              </w:rPr>
              <w:t>its</w:t>
            </w:r>
            <w:r w:rsidRPr="00F339D9">
              <w:rPr>
                <w:sz w:val="18"/>
              </w:rPr>
              <w:t xml:space="preserve"> particular organisation.</w:t>
            </w:r>
          </w:p>
        </w:tc>
      </w:tr>
      <w:tr w:rsidR="000C1CC7" w:rsidRPr="00372D0A" w:rsidTr="00B71002">
        <w:tc>
          <w:tcPr>
            <w:tcW w:w="1152" w:type="dxa"/>
          </w:tcPr>
          <w:p w:rsidR="000C1CC7" w:rsidRDefault="001F30E6" w:rsidP="00B71002">
            <w:pPr>
              <w:spacing w:before="120" w:after="120"/>
              <w:rPr>
                <w:sz w:val="18"/>
              </w:rPr>
            </w:pPr>
            <w:r>
              <w:rPr>
                <w:sz w:val="18"/>
              </w:rPr>
              <w:t>6.</w:t>
            </w:r>
          </w:p>
        </w:tc>
        <w:tc>
          <w:tcPr>
            <w:tcW w:w="7218" w:type="dxa"/>
          </w:tcPr>
          <w:p w:rsidR="000C1CC7" w:rsidRPr="00F339D9" w:rsidRDefault="000C1CC7" w:rsidP="00B71002">
            <w:pPr>
              <w:spacing w:before="120" w:after="120"/>
              <w:rPr>
                <w:sz w:val="18"/>
              </w:rPr>
            </w:pPr>
            <w:r w:rsidRPr="00F339D9">
              <w:rPr>
                <w:sz w:val="18"/>
              </w:rPr>
              <w:t xml:space="preserve">How </w:t>
            </w:r>
            <w:r>
              <w:rPr>
                <w:sz w:val="18"/>
              </w:rPr>
              <w:t xml:space="preserve">is </w:t>
            </w:r>
            <w:r w:rsidRPr="00F339D9">
              <w:rPr>
                <w:sz w:val="18"/>
              </w:rPr>
              <w:t xml:space="preserve">a </w:t>
            </w:r>
            <w:r>
              <w:rPr>
                <w:sz w:val="18"/>
              </w:rPr>
              <w:t xml:space="preserve">Health &amp; Safety </w:t>
            </w:r>
            <w:r w:rsidRPr="00F339D9">
              <w:rPr>
                <w:sz w:val="18"/>
              </w:rPr>
              <w:t>Risk Assessment</w:t>
            </w:r>
            <w:r>
              <w:rPr>
                <w:sz w:val="18"/>
              </w:rPr>
              <w:t xml:space="preserve"> undertaken</w:t>
            </w:r>
            <w:r w:rsidRPr="00F339D9">
              <w:rPr>
                <w:sz w:val="18"/>
              </w:rPr>
              <w:t>?</w:t>
            </w:r>
          </w:p>
        </w:tc>
        <w:tc>
          <w:tcPr>
            <w:tcW w:w="7218" w:type="dxa"/>
          </w:tcPr>
          <w:p w:rsidR="000C1CC7" w:rsidRPr="00F339D9" w:rsidRDefault="000C1CC7" w:rsidP="00F339D9">
            <w:pPr>
              <w:spacing w:before="120" w:after="120"/>
              <w:rPr>
                <w:sz w:val="18"/>
              </w:rPr>
            </w:pPr>
            <w:r w:rsidRPr="00F339D9">
              <w:rPr>
                <w:sz w:val="18"/>
              </w:rPr>
              <w:t xml:space="preserve">To do a risk assessment, </w:t>
            </w:r>
            <w:r>
              <w:rPr>
                <w:sz w:val="18"/>
              </w:rPr>
              <w:t>an Academy will</w:t>
            </w:r>
            <w:r w:rsidRPr="00F339D9">
              <w:rPr>
                <w:sz w:val="18"/>
              </w:rPr>
              <w:t xml:space="preserve"> need to understand what, </w:t>
            </w:r>
            <w:r>
              <w:rPr>
                <w:sz w:val="18"/>
              </w:rPr>
              <w:t>within its</w:t>
            </w:r>
            <w:r w:rsidRPr="00F339D9">
              <w:rPr>
                <w:sz w:val="18"/>
              </w:rPr>
              <w:t xml:space="preserve"> business, might cause harm to people and </w:t>
            </w:r>
            <w:r>
              <w:rPr>
                <w:sz w:val="18"/>
              </w:rPr>
              <w:t xml:space="preserve">will need to </w:t>
            </w:r>
            <w:r w:rsidRPr="00F339D9">
              <w:rPr>
                <w:sz w:val="18"/>
              </w:rPr>
              <w:t xml:space="preserve">decide whether </w:t>
            </w:r>
            <w:r>
              <w:rPr>
                <w:sz w:val="18"/>
              </w:rPr>
              <w:t xml:space="preserve">it is </w:t>
            </w:r>
            <w:r w:rsidRPr="00F339D9">
              <w:rPr>
                <w:sz w:val="18"/>
              </w:rPr>
              <w:t xml:space="preserve">doing enough to prevent that harm. </w:t>
            </w:r>
            <w:r>
              <w:rPr>
                <w:sz w:val="18"/>
              </w:rPr>
              <w:t xml:space="preserve">The Academy will </w:t>
            </w:r>
            <w:r w:rsidRPr="00F339D9">
              <w:rPr>
                <w:sz w:val="18"/>
              </w:rPr>
              <w:t>need to identify and prioritise putting in place, appropriate and sensible control measures</w:t>
            </w:r>
            <w:r>
              <w:rPr>
                <w:sz w:val="18"/>
              </w:rPr>
              <w:t xml:space="preserve"> to address the risks that are identified</w:t>
            </w:r>
            <w:r w:rsidRPr="00F339D9">
              <w:rPr>
                <w:sz w:val="18"/>
              </w:rPr>
              <w:t>.</w:t>
            </w:r>
          </w:p>
          <w:p w:rsidR="000C1CC7" w:rsidRPr="00F339D9" w:rsidRDefault="000C1CC7" w:rsidP="00F339D9">
            <w:pPr>
              <w:spacing w:before="120" w:after="120"/>
              <w:rPr>
                <w:sz w:val="18"/>
              </w:rPr>
            </w:pPr>
            <w:r>
              <w:rPr>
                <w:sz w:val="18"/>
              </w:rPr>
              <w:t>The Risk Assessment should:</w:t>
            </w:r>
          </w:p>
          <w:p w:rsidR="000C1CC7" w:rsidRPr="00F339D9" w:rsidRDefault="000C1CC7" w:rsidP="00C00036">
            <w:pPr>
              <w:spacing w:before="120" w:after="120"/>
              <w:ind w:left="432" w:hanging="432"/>
              <w:rPr>
                <w:sz w:val="18"/>
              </w:rPr>
            </w:pPr>
            <w:r w:rsidRPr="00F339D9">
              <w:rPr>
                <w:sz w:val="18"/>
              </w:rPr>
              <w:lastRenderedPageBreak/>
              <w:t>•</w:t>
            </w:r>
            <w:r w:rsidRPr="00F339D9">
              <w:rPr>
                <w:sz w:val="18"/>
              </w:rPr>
              <w:tab/>
              <w:t xml:space="preserve">identify what can harm people in </w:t>
            </w:r>
            <w:r>
              <w:rPr>
                <w:sz w:val="18"/>
              </w:rPr>
              <w:t>the organisation</w:t>
            </w:r>
          </w:p>
          <w:p w:rsidR="000C1CC7" w:rsidRPr="00F339D9" w:rsidRDefault="000C1CC7" w:rsidP="00C00036">
            <w:pPr>
              <w:spacing w:before="120" w:after="120"/>
              <w:ind w:left="432" w:hanging="432"/>
              <w:rPr>
                <w:sz w:val="18"/>
              </w:rPr>
            </w:pPr>
            <w:r w:rsidRPr="00F339D9">
              <w:rPr>
                <w:sz w:val="18"/>
              </w:rPr>
              <w:t>•</w:t>
            </w:r>
            <w:r w:rsidRPr="00F339D9">
              <w:rPr>
                <w:sz w:val="18"/>
              </w:rPr>
              <w:tab/>
              <w:t>identify who might be harmed and how</w:t>
            </w:r>
          </w:p>
          <w:p w:rsidR="000C1CC7" w:rsidRPr="00F339D9" w:rsidRDefault="000C1CC7" w:rsidP="00C00036">
            <w:pPr>
              <w:spacing w:before="120" w:after="120"/>
              <w:ind w:left="432" w:hanging="432"/>
              <w:rPr>
                <w:sz w:val="18"/>
              </w:rPr>
            </w:pPr>
            <w:r w:rsidRPr="00F339D9">
              <w:rPr>
                <w:sz w:val="18"/>
              </w:rPr>
              <w:t>•</w:t>
            </w:r>
            <w:r w:rsidRPr="00F339D9">
              <w:rPr>
                <w:sz w:val="18"/>
              </w:rPr>
              <w:tab/>
              <w:t>evaluat</w:t>
            </w:r>
            <w:r>
              <w:rPr>
                <w:sz w:val="18"/>
              </w:rPr>
              <w:t>e</w:t>
            </w:r>
            <w:r w:rsidRPr="00F339D9">
              <w:rPr>
                <w:sz w:val="18"/>
              </w:rPr>
              <w:t xml:space="preserve"> the risks and </w:t>
            </w:r>
            <w:r>
              <w:rPr>
                <w:sz w:val="18"/>
              </w:rPr>
              <w:t>set appropriate</w:t>
            </w:r>
            <w:r w:rsidRPr="00F339D9">
              <w:rPr>
                <w:sz w:val="18"/>
              </w:rPr>
              <w:t xml:space="preserve"> controls, taking into account the controls already in place</w:t>
            </w:r>
          </w:p>
          <w:p w:rsidR="000C1CC7" w:rsidRPr="00F339D9" w:rsidRDefault="000C1CC7" w:rsidP="00A8553D">
            <w:pPr>
              <w:spacing w:before="120" w:after="120"/>
              <w:ind w:left="432" w:hanging="432"/>
              <w:rPr>
                <w:sz w:val="18"/>
              </w:rPr>
            </w:pPr>
            <w:r>
              <w:rPr>
                <w:sz w:val="18"/>
              </w:rPr>
              <w:t xml:space="preserve">The Risk Assessment should be recorded, reviewed and updated periodically. </w:t>
            </w:r>
          </w:p>
        </w:tc>
      </w:tr>
      <w:tr w:rsidR="000C1CC7" w:rsidRPr="00372D0A" w:rsidTr="00B71002">
        <w:tc>
          <w:tcPr>
            <w:tcW w:w="1152" w:type="dxa"/>
          </w:tcPr>
          <w:p w:rsidR="000C1CC7" w:rsidRDefault="001F30E6" w:rsidP="00B71002">
            <w:pPr>
              <w:spacing w:before="120" w:after="120"/>
              <w:rPr>
                <w:sz w:val="18"/>
              </w:rPr>
            </w:pPr>
            <w:r>
              <w:rPr>
                <w:sz w:val="18"/>
              </w:rPr>
              <w:lastRenderedPageBreak/>
              <w:t>7.</w:t>
            </w:r>
          </w:p>
        </w:tc>
        <w:tc>
          <w:tcPr>
            <w:tcW w:w="7218" w:type="dxa"/>
          </w:tcPr>
          <w:p w:rsidR="000C1CC7" w:rsidRPr="00F339D9" w:rsidRDefault="000C1CC7" w:rsidP="00B71002">
            <w:pPr>
              <w:spacing w:before="120" w:after="120"/>
              <w:rPr>
                <w:sz w:val="18"/>
              </w:rPr>
            </w:pPr>
            <w:r w:rsidRPr="00F339D9">
              <w:rPr>
                <w:sz w:val="18"/>
              </w:rPr>
              <w:t xml:space="preserve">What should be included in </w:t>
            </w:r>
            <w:r>
              <w:rPr>
                <w:sz w:val="18"/>
              </w:rPr>
              <w:t>a</w:t>
            </w:r>
            <w:r w:rsidRPr="00F339D9">
              <w:rPr>
                <w:sz w:val="18"/>
              </w:rPr>
              <w:t xml:space="preserve"> health and safety policy?</w:t>
            </w:r>
          </w:p>
        </w:tc>
        <w:tc>
          <w:tcPr>
            <w:tcW w:w="7218" w:type="dxa"/>
          </w:tcPr>
          <w:p w:rsidR="000C1CC7" w:rsidRPr="00F339D9" w:rsidRDefault="000C1CC7" w:rsidP="00F339D9">
            <w:pPr>
              <w:spacing w:before="120" w:after="120"/>
              <w:rPr>
                <w:sz w:val="18"/>
              </w:rPr>
            </w:pPr>
            <w:r w:rsidRPr="00F339D9">
              <w:rPr>
                <w:sz w:val="18"/>
              </w:rPr>
              <w:t>Most businesses set out their policy in three sections:</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statement of general policy on health and safety at work sets out </w:t>
            </w:r>
            <w:r>
              <w:rPr>
                <w:sz w:val="18"/>
              </w:rPr>
              <w:t>an organisation’s</w:t>
            </w:r>
            <w:r w:rsidRPr="00F339D9">
              <w:rPr>
                <w:sz w:val="18"/>
              </w:rPr>
              <w:t xml:space="preserve"> commitment to managing health and safety effectively, and what </w:t>
            </w:r>
            <w:r>
              <w:rPr>
                <w:sz w:val="18"/>
              </w:rPr>
              <w:t>it</w:t>
            </w:r>
            <w:r w:rsidRPr="00F339D9">
              <w:rPr>
                <w:sz w:val="18"/>
              </w:rPr>
              <w:t xml:space="preserve"> want</w:t>
            </w:r>
            <w:r>
              <w:rPr>
                <w:sz w:val="18"/>
              </w:rPr>
              <w:t>s</w:t>
            </w:r>
            <w:r w:rsidRPr="00F339D9">
              <w:rPr>
                <w:sz w:val="18"/>
              </w:rPr>
              <w:t xml:space="preserve"> to achieve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responsibility section sets out who </w:t>
            </w:r>
            <w:r>
              <w:rPr>
                <w:sz w:val="18"/>
              </w:rPr>
              <w:t xml:space="preserve">within the organisation </w:t>
            </w:r>
            <w:r w:rsidRPr="00F339D9">
              <w:rPr>
                <w:sz w:val="18"/>
              </w:rPr>
              <w:t xml:space="preserve">is responsible for specific actions </w:t>
            </w:r>
          </w:p>
          <w:p w:rsidR="000C1CC7" w:rsidRPr="00F339D9" w:rsidRDefault="000C1CC7" w:rsidP="00A8553D">
            <w:pPr>
              <w:spacing w:before="120" w:after="120"/>
              <w:ind w:left="432" w:hanging="432"/>
              <w:rPr>
                <w:sz w:val="18"/>
              </w:rPr>
            </w:pPr>
            <w:r w:rsidRPr="00F339D9">
              <w:rPr>
                <w:sz w:val="18"/>
              </w:rPr>
              <w:t>•</w:t>
            </w:r>
            <w:r w:rsidRPr="00F339D9">
              <w:rPr>
                <w:sz w:val="18"/>
              </w:rPr>
              <w:tab/>
              <w:t xml:space="preserve">The arrangements section contains the detail of what </w:t>
            </w:r>
            <w:r>
              <w:rPr>
                <w:sz w:val="18"/>
              </w:rPr>
              <w:t xml:space="preserve">an organisation is </w:t>
            </w:r>
            <w:r w:rsidRPr="00F339D9">
              <w:rPr>
                <w:sz w:val="18"/>
              </w:rPr>
              <w:t xml:space="preserve">going to do in practice to achieve the aims set out in </w:t>
            </w:r>
            <w:r>
              <w:rPr>
                <w:sz w:val="18"/>
              </w:rPr>
              <w:t>the</w:t>
            </w:r>
            <w:r w:rsidRPr="00F339D9">
              <w:rPr>
                <w:sz w:val="18"/>
              </w:rPr>
              <w:t xml:space="preserve"> statement of health and safety policy</w:t>
            </w:r>
          </w:p>
        </w:tc>
      </w:tr>
      <w:tr w:rsidR="000C1CC7" w:rsidRPr="00372D0A" w:rsidTr="00B71002">
        <w:tc>
          <w:tcPr>
            <w:tcW w:w="1152" w:type="dxa"/>
          </w:tcPr>
          <w:p w:rsidR="000C1CC7" w:rsidRDefault="001F30E6" w:rsidP="00B71002">
            <w:pPr>
              <w:spacing w:before="120" w:after="120"/>
              <w:rPr>
                <w:sz w:val="18"/>
              </w:rPr>
            </w:pPr>
            <w:r>
              <w:rPr>
                <w:sz w:val="18"/>
              </w:rPr>
              <w:t>8.</w:t>
            </w:r>
          </w:p>
        </w:tc>
        <w:tc>
          <w:tcPr>
            <w:tcW w:w="7218" w:type="dxa"/>
          </w:tcPr>
          <w:p w:rsidR="000C1CC7" w:rsidRPr="00F339D9" w:rsidRDefault="000C1CC7" w:rsidP="001C5855">
            <w:pPr>
              <w:spacing w:before="120" w:after="120"/>
              <w:rPr>
                <w:sz w:val="18"/>
              </w:rPr>
            </w:pPr>
            <w:r>
              <w:rPr>
                <w:sz w:val="18"/>
              </w:rPr>
              <w:t xml:space="preserve">Who </w:t>
            </w:r>
            <w:r w:rsidRPr="00F339D9">
              <w:rPr>
                <w:sz w:val="18"/>
              </w:rPr>
              <w:t xml:space="preserve">needs to </w:t>
            </w:r>
            <w:r>
              <w:rPr>
                <w:sz w:val="18"/>
              </w:rPr>
              <w:t xml:space="preserve">be </w:t>
            </w:r>
            <w:r w:rsidRPr="00F339D9">
              <w:rPr>
                <w:sz w:val="18"/>
              </w:rPr>
              <w:t>appoint</w:t>
            </w:r>
            <w:r>
              <w:rPr>
                <w:sz w:val="18"/>
              </w:rPr>
              <w:t>ed</w:t>
            </w:r>
            <w:r w:rsidRPr="00F339D9">
              <w:rPr>
                <w:sz w:val="18"/>
              </w:rPr>
              <w:t xml:space="preserve"> as </w:t>
            </w:r>
            <w:r>
              <w:rPr>
                <w:sz w:val="18"/>
              </w:rPr>
              <w:t xml:space="preserve">an Academy’s </w:t>
            </w:r>
            <w:r w:rsidRPr="00F339D9">
              <w:rPr>
                <w:sz w:val="18"/>
              </w:rPr>
              <w:t>Competent Person?</w:t>
            </w:r>
          </w:p>
        </w:tc>
        <w:tc>
          <w:tcPr>
            <w:tcW w:w="7218" w:type="dxa"/>
          </w:tcPr>
          <w:p w:rsidR="000C1CC7" w:rsidRPr="00F339D9" w:rsidRDefault="000C1CC7" w:rsidP="00512601">
            <w:pPr>
              <w:spacing w:before="120" w:after="120"/>
              <w:rPr>
                <w:sz w:val="18"/>
              </w:rPr>
            </w:pPr>
            <w:r w:rsidRPr="00F339D9">
              <w:rPr>
                <w:sz w:val="18"/>
              </w:rPr>
              <w:t xml:space="preserve">As an employer, </w:t>
            </w:r>
            <w:r>
              <w:rPr>
                <w:sz w:val="18"/>
              </w:rPr>
              <w:t>an Academy</w:t>
            </w:r>
            <w:r w:rsidRPr="00F339D9">
              <w:rPr>
                <w:sz w:val="18"/>
              </w:rPr>
              <w:t xml:space="preserve"> must appoint someone competent to help </w:t>
            </w:r>
            <w:r>
              <w:rPr>
                <w:sz w:val="18"/>
              </w:rPr>
              <w:t>it</w:t>
            </w:r>
            <w:r w:rsidRPr="00F339D9">
              <w:rPr>
                <w:sz w:val="18"/>
              </w:rPr>
              <w:t xml:space="preserve"> meet </w:t>
            </w:r>
            <w:r>
              <w:rPr>
                <w:sz w:val="18"/>
              </w:rPr>
              <w:t>its</w:t>
            </w:r>
            <w:r w:rsidRPr="00F339D9">
              <w:rPr>
                <w:sz w:val="18"/>
              </w:rPr>
              <w:t xml:space="preserve"> health and safety duties. A competent person is someone with the necessary skills, knowledge and experience to manage health and safety</w:t>
            </w:r>
            <w:r>
              <w:rPr>
                <w:sz w:val="18"/>
              </w:rPr>
              <w:t xml:space="preserve"> within the Academy which will include an understanding of the risks within the Academy. The appointed Competent Person does not need to be from within the Academy but can be from outside the organisation if they have the necessary skill, knowledge and experience. </w:t>
            </w:r>
          </w:p>
        </w:tc>
      </w:tr>
      <w:tr w:rsidR="000C1CC7" w:rsidRPr="00372D0A" w:rsidTr="00B71002">
        <w:tc>
          <w:tcPr>
            <w:tcW w:w="1152" w:type="dxa"/>
          </w:tcPr>
          <w:p w:rsidR="000C1CC7" w:rsidRDefault="001F30E6" w:rsidP="00B71002">
            <w:pPr>
              <w:spacing w:before="120" w:after="120"/>
              <w:rPr>
                <w:sz w:val="18"/>
              </w:rPr>
            </w:pPr>
            <w:r>
              <w:rPr>
                <w:sz w:val="18"/>
              </w:rPr>
              <w:t>9.</w:t>
            </w:r>
          </w:p>
        </w:tc>
        <w:tc>
          <w:tcPr>
            <w:tcW w:w="7218" w:type="dxa"/>
          </w:tcPr>
          <w:p w:rsidR="000C1CC7" w:rsidRPr="00F339D9" w:rsidRDefault="000C1CC7" w:rsidP="00C00036">
            <w:pPr>
              <w:spacing w:before="120" w:after="120"/>
              <w:rPr>
                <w:sz w:val="18"/>
              </w:rPr>
            </w:pPr>
            <w:r w:rsidRPr="00F339D9">
              <w:rPr>
                <w:sz w:val="18"/>
              </w:rPr>
              <w:t xml:space="preserve">How </w:t>
            </w:r>
            <w:r>
              <w:rPr>
                <w:sz w:val="18"/>
              </w:rPr>
              <w:t xml:space="preserve">are </w:t>
            </w:r>
            <w:r w:rsidRPr="00F339D9">
              <w:rPr>
                <w:sz w:val="18"/>
              </w:rPr>
              <w:t>serious incident</w:t>
            </w:r>
            <w:r>
              <w:rPr>
                <w:sz w:val="18"/>
              </w:rPr>
              <w:t xml:space="preserve">s related to personal injury or death reported </w:t>
            </w:r>
            <w:r w:rsidRPr="00F339D9">
              <w:rPr>
                <w:sz w:val="18"/>
              </w:rPr>
              <w:t>to the enforcing authorities?</w:t>
            </w:r>
          </w:p>
        </w:tc>
        <w:tc>
          <w:tcPr>
            <w:tcW w:w="7218" w:type="dxa"/>
          </w:tcPr>
          <w:p w:rsidR="000C1CC7" w:rsidRPr="00F339D9" w:rsidRDefault="000C1CC7" w:rsidP="00F339D9">
            <w:pPr>
              <w:spacing w:before="120" w:after="120"/>
              <w:rPr>
                <w:sz w:val="18"/>
              </w:rPr>
            </w:pPr>
            <w:r w:rsidRPr="00F339D9">
              <w:rPr>
                <w:sz w:val="18"/>
              </w:rPr>
              <w:t>All incidents can be reported online but a telephone service remains for reporting fatal and major injuries only - call the Incident Contact Centre on 0845 300 9923 (opening hours Monday to Friday 8.30 am to 5 pm).</w:t>
            </w:r>
          </w:p>
        </w:tc>
      </w:tr>
      <w:tr w:rsidR="000C1CC7" w:rsidRPr="00372D0A" w:rsidTr="00B71002">
        <w:tc>
          <w:tcPr>
            <w:tcW w:w="1152" w:type="dxa"/>
          </w:tcPr>
          <w:p w:rsidR="000C1CC7" w:rsidRDefault="001F30E6" w:rsidP="00B71002">
            <w:pPr>
              <w:spacing w:before="120" w:after="120"/>
              <w:rPr>
                <w:sz w:val="18"/>
              </w:rPr>
            </w:pPr>
            <w:r>
              <w:rPr>
                <w:sz w:val="18"/>
              </w:rPr>
              <w:t>10.</w:t>
            </w:r>
          </w:p>
        </w:tc>
        <w:tc>
          <w:tcPr>
            <w:tcW w:w="7218" w:type="dxa"/>
          </w:tcPr>
          <w:p w:rsidR="000C1CC7" w:rsidRPr="00F339D9" w:rsidRDefault="000C1CC7" w:rsidP="00C00036">
            <w:pPr>
              <w:spacing w:before="120" w:after="120"/>
              <w:rPr>
                <w:sz w:val="18"/>
              </w:rPr>
            </w:pPr>
            <w:r w:rsidRPr="00F339D9">
              <w:rPr>
                <w:sz w:val="18"/>
              </w:rPr>
              <w:t xml:space="preserve">How </w:t>
            </w:r>
            <w:r>
              <w:rPr>
                <w:sz w:val="18"/>
              </w:rPr>
              <w:t xml:space="preserve">should </w:t>
            </w:r>
            <w:r w:rsidRPr="00F339D9">
              <w:rPr>
                <w:sz w:val="18"/>
              </w:rPr>
              <w:t>a Legionella Risk Assessment</w:t>
            </w:r>
            <w:r>
              <w:rPr>
                <w:sz w:val="18"/>
              </w:rPr>
              <w:t xml:space="preserve"> be undertaken</w:t>
            </w:r>
            <w:r w:rsidRPr="00F339D9">
              <w:rPr>
                <w:sz w:val="18"/>
              </w:rPr>
              <w:t>?</w:t>
            </w:r>
          </w:p>
        </w:tc>
        <w:tc>
          <w:tcPr>
            <w:tcW w:w="7218" w:type="dxa"/>
          </w:tcPr>
          <w:p w:rsidR="000C1CC7" w:rsidRPr="00F339D9" w:rsidRDefault="000C1CC7" w:rsidP="00F339D9">
            <w:pPr>
              <w:spacing w:before="120" w:after="120"/>
              <w:rPr>
                <w:sz w:val="18"/>
              </w:rPr>
            </w:pPr>
            <w:r w:rsidRPr="00F339D9">
              <w:rPr>
                <w:sz w:val="18"/>
              </w:rPr>
              <w:t xml:space="preserve">The purpose of carrying out a risk assessment is to identify and assess any risks in </w:t>
            </w:r>
            <w:r>
              <w:rPr>
                <w:sz w:val="18"/>
              </w:rPr>
              <w:t>the Academy’s</w:t>
            </w:r>
            <w:r w:rsidRPr="00F339D9">
              <w:rPr>
                <w:sz w:val="18"/>
              </w:rPr>
              <w:t xml:space="preserve"> water system. The responsible person should understand </w:t>
            </w:r>
            <w:r>
              <w:rPr>
                <w:sz w:val="18"/>
              </w:rPr>
              <w:t>the Academy’s</w:t>
            </w:r>
            <w:r w:rsidRPr="00F339D9">
              <w:rPr>
                <w:sz w:val="18"/>
              </w:rPr>
              <w:t xml:space="preserve"> water systems and any associated equipment, in order to conclude whether the system is likely to create a risk from exposure to legionella</w:t>
            </w:r>
            <w:r>
              <w:rPr>
                <w:sz w:val="18"/>
              </w:rPr>
              <w:t xml:space="preserve">. The Risk Assessment </w:t>
            </w:r>
            <w:r w:rsidRPr="00F339D9">
              <w:rPr>
                <w:sz w:val="18"/>
              </w:rPr>
              <w:t>should be able to identify whether:</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water is stored or re-circulated as part of </w:t>
            </w:r>
            <w:r>
              <w:rPr>
                <w:sz w:val="18"/>
              </w:rPr>
              <w:t>the</w:t>
            </w:r>
            <w:r w:rsidRPr="00F339D9">
              <w:rPr>
                <w:sz w:val="18"/>
              </w:rPr>
              <w:t xml:space="preserve"> system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water temperature in some or all parts of the system is between 20–45 °C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there are sources of nutrients such as rust, sludge, scale and organic matters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conditions are present to encourage bacteria to multiply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it is possible for water droplets to be produced and, if so, whether they could be dispersed over a wide area, e.g. showers and aerosols from cooling towers </w:t>
            </w:r>
          </w:p>
          <w:p w:rsidR="000C1CC7" w:rsidRPr="00F339D9" w:rsidRDefault="000C1CC7" w:rsidP="00A8553D">
            <w:pPr>
              <w:spacing w:before="120" w:after="120"/>
              <w:ind w:left="432" w:hanging="432"/>
              <w:rPr>
                <w:sz w:val="18"/>
              </w:rPr>
            </w:pPr>
            <w:r w:rsidRPr="00F339D9">
              <w:rPr>
                <w:sz w:val="18"/>
              </w:rPr>
              <w:t>•</w:t>
            </w:r>
            <w:r>
              <w:rPr>
                <w:sz w:val="18"/>
              </w:rPr>
              <w:tab/>
            </w:r>
            <w:r w:rsidRPr="00F339D9">
              <w:rPr>
                <w:sz w:val="18"/>
              </w:rPr>
              <w:t xml:space="preserve">it is likely that any  employees, </w:t>
            </w:r>
            <w:r>
              <w:rPr>
                <w:sz w:val="18"/>
              </w:rPr>
              <w:t>pupils or</w:t>
            </w:r>
            <w:r w:rsidRPr="00F339D9">
              <w:rPr>
                <w:sz w:val="18"/>
              </w:rPr>
              <w:t xml:space="preserve"> visitors are more susceptible to infection </w:t>
            </w:r>
            <w:r w:rsidRPr="00F339D9">
              <w:rPr>
                <w:sz w:val="18"/>
              </w:rPr>
              <w:lastRenderedPageBreak/>
              <w:t>due to age, illness, a weakened immune system etc</w:t>
            </w:r>
            <w:r>
              <w:rPr>
                <w:sz w:val="18"/>
              </w:rPr>
              <w:t>.</w:t>
            </w:r>
            <w:r w:rsidRPr="00F339D9">
              <w:rPr>
                <w:sz w:val="18"/>
              </w:rPr>
              <w:t xml:space="preserve"> and whether they could be exposed to any contaminated water droplets.</w:t>
            </w:r>
          </w:p>
        </w:tc>
      </w:tr>
      <w:tr w:rsidR="000C1CC7" w:rsidRPr="00372D0A" w:rsidTr="00B71002">
        <w:tc>
          <w:tcPr>
            <w:tcW w:w="1152" w:type="dxa"/>
          </w:tcPr>
          <w:p w:rsidR="000C1CC7" w:rsidRDefault="001F30E6" w:rsidP="00B71002">
            <w:pPr>
              <w:spacing w:before="120" w:after="120"/>
              <w:rPr>
                <w:sz w:val="18"/>
              </w:rPr>
            </w:pPr>
            <w:r>
              <w:rPr>
                <w:sz w:val="18"/>
              </w:rPr>
              <w:lastRenderedPageBreak/>
              <w:t>11.</w:t>
            </w:r>
          </w:p>
        </w:tc>
        <w:tc>
          <w:tcPr>
            <w:tcW w:w="7218" w:type="dxa"/>
          </w:tcPr>
          <w:p w:rsidR="000C1CC7" w:rsidRPr="00F339D9" w:rsidRDefault="000C1CC7" w:rsidP="00A8553D">
            <w:pPr>
              <w:spacing w:before="120" w:after="120"/>
              <w:rPr>
                <w:sz w:val="18"/>
              </w:rPr>
            </w:pPr>
            <w:r>
              <w:rPr>
                <w:sz w:val="18"/>
              </w:rPr>
              <w:t>Is</w:t>
            </w:r>
            <w:r w:rsidRPr="00F339D9">
              <w:rPr>
                <w:sz w:val="18"/>
              </w:rPr>
              <w:t xml:space="preserve"> </w:t>
            </w:r>
            <w:r>
              <w:rPr>
                <w:sz w:val="18"/>
              </w:rPr>
              <w:t>there any legal requirement</w:t>
            </w:r>
            <w:r w:rsidRPr="00F339D9">
              <w:rPr>
                <w:sz w:val="18"/>
              </w:rPr>
              <w:t xml:space="preserve"> to carry out a fire risk assessment?</w:t>
            </w:r>
          </w:p>
        </w:tc>
        <w:tc>
          <w:tcPr>
            <w:tcW w:w="7218" w:type="dxa"/>
          </w:tcPr>
          <w:p w:rsidR="000C1CC7" w:rsidRPr="00F339D9" w:rsidRDefault="000C1CC7" w:rsidP="001C5855">
            <w:pPr>
              <w:spacing w:before="120" w:after="120"/>
              <w:rPr>
                <w:sz w:val="18"/>
              </w:rPr>
            </w:pPr>
            <w:r>
              <w:rPr>
                <w:sz w:val="18"/>
              </w:rPr>
              <w:t>An Academy</w:t>
            </w:r>
            <w:r w:rsidRPr="00F339D9">
              <w:rPr>
                <w:sz w:val="18"/>
              </w:rPr>
              <w:t xml:space="preserve"> must ensure that a fire risk assessment is carried out that covers all areas and activities within the premises. The fire risk assessment must be undertaken by someone who is technically competent – this usually means outsourcing the task to a third party specialist. When choosing </w:t>
            </w:r>
            <w:r>
              <w:rPr>
                <w:sz w:val="18"/>
              </w:rPr>
              <w:t>a</w:t>
            </w:r>
            <w:r w:rsidRPr="00F339D9">
              <w:rPr>
                <w:sz w:val="18"/>
              </w:rPr>
              <w:t xml:space="preserve"> fire risk assessor, </w:t>
            </w:r>
            <w:r>
              <w:rPr>
                <w:sz w:val="18"/>
              </w:rPr>
              <w:t xml:space="preserve">an Academy should </w:t>
            </w:r>
            <w:r w:rsidRPr="00F339D9">
              <w:rPr>
                <w:sz w:val="18"/>
              </w:rPr>
              <w:t xml:space="preserve">consider using one who is registered with the Institution of Fire Engineers as a means of checking competence, and </w:t>
            </w:r>
            <w:r>
              <w:rPr>
                <w:sz w:val="18"/>
              </w:rPr>
              <w:t xml:space="preserve">to </w:t>
            </w:r>
            <w:r w:rsidRPr="00F339D9">
              <w:rPr>
                <w:sz w:val="18"/>
              </w:rPr>
              <w:t>ensure they have experience of undertaking fire risk assessments in schools.</w:t>
            </w:r>
          </w:p>
        </w:tc>
      </w:tr>
      <w:tr w:rsidR="000C1CC7" w:rsidRPr="00812178" w:rsidTr="00B71002">
        <w:tc>
          <w:tcPr>
            <w:tcW w:w="1152" w:type="dxa"/>
          </w:tcPr>
          <w:p w:rsidR="000C1CC7" w:rsidRPr="00812178" w:rsidRDefault="001F30E6" w:rsidP="00B71002">
            <w:pPr>
              <w:spacing w:before="120" w:after="120"/>
              <w:rPr>
                <w:sz w:val="18"/>
                <w:szCs w:val="18"/>
              </w:rPr>
            </w:pPr>
            <w:r>
              <w:rPr>
                <w:sz w:val="18"/>
                <w:szCs w:val="18"/>
              </w:rPr>
              <w:t>12.</w:t>
            </w:r>
          </w:p>
        </w:tc>
        <w:tc>
          <w:tcPr>
            <w:tcW w:w="7218" w:type="dxa"/>
          </w:tcPr>
          <w:p w:rsidR="000C1CC7" w:rsidRPr="00812178" w:rsidRDefault="000C1CC7" w:rsidP="00A8553D">
            <w:pPr>
              <w:spacing w:before="120" w:after="120"/>
              <w:rPr>
                <w:sz w:val="18"/>
                <w:szCs w:val="18"/>
              </w:rPr>
            </w:pPr>
            <w:r w:rsidRPr="00812178">
              <w:rPr>
                <w:sz w:val="18"/>
                <w:szCs w:val="18"/>
              </w:rPr>
              <w:t>Are there any minimum requirements in relation to security or fire precautions or lightning protection?</w:t>
            </w:r>
          </w:p>
        </w:tc>
        <w:tc>
          <w:tcPr>
            <w:tcW w:w="7218" w:type="dxa"/>
          </w:tcPr>
          <w:p w:rsidR="000C1CC7" w:rsidRDefault="000C1CC7" w:rsidP="00854E35">
            <w:pPr>
              <w:spacing w:before="120" w:after="120"/>
              <w:rPr>
                <w:sz w:val="18"/>
                <w:szCs w:val="18"/>
              </w:rPr>
            </w:pPr>
            <w:r w:rsidRPr="00812178">
              <w:rPr>
                <w:sz w:val="18"/>
                <w:szCs w:val="18"/>
              </w:rPr>
              <w:t xml:space="preserve">No there are no specific </w:t>
            </w:r>
            <w:r>
              <w:rPr>
                <w:sz w:val="18"/>
                <w:szCs w:val="18"/>
              </w:rPr>
              <w:t xml:space="preserve">minimum </w:t>
            </w:r>
            <w:r w:rsidRPr="00812178">
              <w:rPr>
                <w:sz w:val="18"/>
                <w:szCs w:val="18"/>
              </w:rPr>
              <w:t xml:space="preserve">requirements within the RPA with regards to risk </w:t>
            </w:r>
            <w:r>
              <w:rPr>
                <w:sz w:val="18"/>
                <w:szCs w:val="18"/>
              </w:rPr>
              <w:t xml:space="preserve">management or mitigation. There is </w:t>
            </w:r>
            <w:r w:rsidRPr="00812178">
              <w:rPr>
                <w:sz w:val="18"/>
                <w:szCs w:val="18"/>
              </w:rPr>
              <w:t xml:space="preserve">a general requirement that </w:t>
            </w:r>
            <w:r>
              <w:rPr>
                <w:sz w:val="18"/>
                <w:szCs w:val="18"/>
              </w:rPr>
              <w:t xml:space="preserve">an Academy Trust </w:t>
            </w:r>
            <w:r w:rsidRPr="00812178">
              <w:rPr>
                <w:sz w:val="18"/>
                <w:szCs w:val="18"/>
              </w:rPr>
              <w:t>maintain</w:t>
            </w:r>
            <w:r>
              <w:rPr>
                <w:sz w:val="18"/>
                <w:szCs w:val="18"/>
              </w:rPr>
              <w:t>s</w:t>
            </w:r>
            <w:r w:rsidRPr="00812178">
              <w:rPr>
                <w:sz w:val="18"/>
                <w:szCs w:val="18"/>
              </w:rPr>
              <w:t xml:space="preserve"> a minimum standard of risk management which includes: </w:t>
            </w:r>
          </w:p>
          <w:p w:rsidR="000C1CC7" w:rsidRPr="00854E35" w:rsidRDefault="000C1CC7" w:rsidP="00854E35">
            <w:pPr>
              <w:spacing w:before="120" w:after="120"/>
              <w:rPr>
                <w:sz w:val="18"/>
                <w:szCs w:val="18"/>
              </w:rPr>
            </w:pPr>
            <w:r>
              <w:rPr>
                <w:sz w:val="18"/>
                <w:szCs w:val="18"/>
              </w:rPr>
              <w:t>•</w:t>
            </w:r>
            <w:r>
              <w:rPr>
                <w:sz w:val="18"/>
                <w:szCs w:val="18"/>
              </w:rPr>
              <w:tab/>
              <w:t>maintaining the p</w:t>
            </w:r>
            <w:r w:rsidRPr="00854E35">
              <w:rPr>
                <w:sz w:val="18"/>
                <w:szCs w:val="18"/>
              </w:rPr>
              <w:t xml:space="preserve">roperty in a satisfactory state of repair </w:t>
            </w:r>
          </w:p>
          <w:p w:rsidR="000C1CC7" w:rsidRPr="00854E35" w:rsidRDefault="000C1CC7" w:rsidP="00854E35">
            <w:pPr>
              <w:spacing w:before="120" w:after="120"/>
              <w:rPr>
                <w:sz w:val="18"/>
                <w:szCs w:val="18"/>
              </w:rPr>
            </w:pPr>
            <w:r w:rsidRPr="00854E35">
              <w:rPr>
                <w:sz w:val="18"/>
                <w:szCs w:val="18"/>
              </w:rPr>
              <w:t>•</w:t>
            </w:r>
            <w:r w:rsidRPr="00854E35">
              <w:rPr>
                <w:sz w:val="18"/>
                <w:szCs w:val="18"/>
              </w:rPr>
              <w:tab/>
              <w:t>taking all reasonable</w:t>
            </w:r>
            <w:r>
              <w:rPr>
                <w:sz w:val="18"/>
                <w:szCs w:val="18"/>
              </w:rPr>
              <w:t xml:space="preserve"> precautions for the safety of p</w:t>
            </w:r>
            <w:r w:rsidRPr="00854E35">
              <w:rPr>
                <w:sz w:val="18"/>
                <w:szCs w:val="18"/>
              </w:rPr>
              <w:t xml:space="preserve">roperty </w:t>
            </w:r>
          </w:p>
          <w:p w:rsidR="000C1CC7" w:rsidRPr="00854E35" w:rsidRDefault="000C1CC7" w:rsidP="00854E35">
            <w:pPr>
              <w:spacing w:before="120" w:after="120"/>
              <w:rPr>
                <w:sz w:val="18"/>
                <w:szCs w:val="18"/>
              </w:rPr>
            </w:pPr>
            <w:r w:rsidRPr="00854E35">
              <w:rPr>
                <w:sz w:val="18"/>
                <w:szCs w:val="18"/>
              </w:rPr>
              <w:t>•</w:t>
            </w:r>
            <w:r w:rsidRPr="00854E35">
              <w:rPr>
                <w:sz w:val="18"/>
                <w:szCs w:val="18"/>
              </w:rPr>
              <w:tab/>
              <w:t xml:space="preserve">taking all reasonable precautions to prevent loss, destruction, damage, </w:t>
            </w:r>
            <w:r>
              <w:rPr>
                <w:sz w:val="18"/>
                <w:szCs w:val="18"/>
              </w:rPr>
              <w:tab/>
            </w:r>
            <w:r w:rsidRPr="00854E35">
              <w:rPr>
                <w:sz w:val="18"/>
                <w:szCs w:val="18"/>
              </w:rPr>
              <w:t xml:space="preserve">accident or injury </w:t>
            </w:r>
          </w:p>
          <w:p w:rsidR="000C1CC7" w:rsidRPr="00854E35" w:rsidRDefault="000C1CC7" w:rsidP="00854E35">
            <w:pPr>
              <w:spacing w:before="120" w:after="120"/>
              <w:rPr>
                <w:sz w:val="18"/>
                <w:szCs w:val="18"/>
              </w:rPr>
            </w:pPr>
            <w:r w:rsidRPr="00854E35">
              <w:rPr>
                <w:sz w:val="18"/>
                <w:szCs w:val="18"/>
              </w:rPr>
              <w:t>•</w:t>
            </w:r>
            <w:r w:rsidRPr="00854E35">
              <w:rPr>
                <w:sz w:val="18"/>
                <w:szCs w:val="18"/>
              </w:rPr>
              <w:tab/>
              <w:t xml:space="preserve">undertaking reasonable checks when employing members of staff </w:t>
            </w:r>
          </w:p>
          <w:p w:rsidR="000C1CC7" w:rsidRPr="00854E35" w:rsidRDefault="000C1CC7" w:rsidP="00854E35">
            <w:pPr>
              <w:spacing w:before="120" w:after="120"/>
              <w:rPr>
                <w:sz w:val="18"/>
                <w:szCs w:val="18"/>
              </w:rPr>
            </w:pPr>
            <w:r w:rsidRPr="00854E35">
              <w:rPr>
                <w:sz w:val="18"/>
                <w:szCs w:val="18"/>
              </w:rPr>
              <w:t>•</w:t>
            </w:r>
            <w:r w:rsidRPr="00854E35">
              <w:rPr>
                <w:sz w:val="18"/>
                <w:szCs w:val="18"/>
              </w:rPr>
              <w:tab/>
              <w:t xml:space="preserve">setting and maintaining systems for the protection of property, employees, </w:t>
            </w:r>
            <w:r>
              <w:rPr>
                <w:sz w:val="18"/>
                <w:szCs w:val="18"/>
              </w:rPr>
              <w:tab/>
            </w:r>
            <w:r w:rsidRPr="00854E35">
              <w:rPr>
                <w:sz w:val="18"/>
                <w:szCs w:val="18"/>
              </w:rPr>
              <w:t xml:space="preserve">pupils and third parties </w:t>
            </w:r>
          </w:p>
          <w:p w:rsidR="000C1CC7" w:rsidRDefault="000C1CC7" w:rsidP="00854E35">
            <w:pPr>
              <w:spacing w:before="120" w:after="120"/>
              <w:rPr>
                <w:sz w:val="18"/>
                <w:szCs w:val="18"/>
              </w:rPr>
            </w:pPr>
            <w:r w:rsidRPr="00854E35">
              <w:rPr>
                <w:sz w:val="18"/>
                <w:szCs w:val="18"/>
              </w:rPr>
              <w:t>•</w:t>
            </w:r>
            <w:r w:rsidRPr="00854E35">
              <w:rPr>
                <w:sz w:val="18"/>
                <w:szCs w:val="18"/>
              </w:rPr>
              <w:tab/>
              <w:t>compliance with the laws of England and Wales</w:t>
            </w:r>
          </w:p>
          <w:p w:rsidR="000C1CC7" w:rsidRPr="00812178" w:rsidRDefault="000C1CC7" w:rsidP="00041BFF">
            <w:pPr>
              <w:spacing w:before="120" w:after="120"/>
              <w:rPr>
                <w:sz w:val="18"/>
                <w:szCs w:val="18"/>
              </w:rPr>
            </w:pPr>
            <w:r>
              <w:rPr>
                <w:sz w:val="18"/>
                <w:szCs w:val="18"/>
              </w:rPr>
              <w:t xml:space="preserve">In relation to fire protection specifically the Academy Trust will need to undertake a suitable and </w:t>
            </w:r>
            <w:r w:rsidR="00FF5AC8">
              <w:rPr>
                <w:sz w:val="18"/>
                <w:szCs w:val="18"/>
              </w:rPr>
              <w:t>sufficient fire</w:t>
            </w:r>
            <w:r>
              <w:rPr>
                <w:sz w:val="18"/>
                <w:szCs w:val="18"/>
              </w:rPr>
              <w:t xml:space="preserve"> risk assessment in line with the Fire Safety Order 2005.</w:t>
            </w:r>
          </w:p>
        </w:tc>
      </w:tr>
      <w:tr w:rsidR="00FF5AC8" w:rsidRPr="00812178" w:rsidTr="00B71002">
        <w:trPr>
          <w:ins w:id="28" w:author="Dury, Paul" w:date="2019-04-24T15:06:00Z"/>
        </w:trPr>
        <w:tc>
          <w:tcPr>
            <w:tcW w:w="1152" w:type="dxa"/>
          </w:tcPr>
          <w:p w:rsidR="00FF5AC8" w:rsidRDefault="00FF5AC8" w:rsidP="00B71002">
            <w:pPr>
              <w:spacing w:before="120" w:after="120"/>
              <w:rPr>
                <w:ins w:id="29" w:author="Dury, Paul" w:date="2019-04-24T15:06:00Z"/>
                <w:sz w:val="18"/>
                <w:szCs w:val="18"/>
              </w:rPr>
            </w:pPr>
            <w:ins w:id="30" w:author="Dury, Paul" w:date="2019-04-24T15:06:00Z">
              <w:r>
                <w:rPr>
                  <w:sz w:val="18"/>
                  <w:szCs w:val="18"/>
                </w:rPr>
                <w:t>13.</w:t>
              </w:r>
            </w:ins>
          </w:p>
        </w:tc>
        <w:tc>
          <w:tcPr>
            <w:tcW w:w="7218" w:type="dxa"/>
          </w:tcPr>
          <w:p w:rsidR="00FF5AC8" w:rsidRPr="00812178" w:rsidRDefault="00FF5AC8" w:rsidP="00A8553D">
            <w:pPr>
              <w:spacing w:before="120" w:after="120"/>
              <w:rPr>
                <w:ins w:id="31" w:author="Dury, Paul" w:date="2019-04-24T15:06:00Z"/>
                <w:sz w:val="18"/>
                <w:szCs w:val="18"/>
              </w:rPr>
            </w:pPr>
            <w:ins w:id="32" w:author="Dury, Paul" w:date="2019-04-24T15:06:00Z">
              <w:r>
                <w:rPr>
                  <w:sz w:val="18"/>
                  <w:szCs w:val="18"/>
                </w:rPr>
                <w:t>How do we gain access to the E-Learning</w:t>
              </w:r>
            </w:ins>
            <w:ins w:id="33" w:author="Dury, Paul" w:date="2019-04-24T15:10:00Z">
              <w:r>
                <w:rPr>
                  <w:sz w:val="18"/>
                  <w:szCs w:val="18"/>
                </w:rPr>
                <w:t xml:space="preserve"> Risk Management</w:t>
              </w:r>
            </w:ins>
            <w:ins w:id="34" w:author="Dury, Paul" w:date="2019-04-24T15:06:00Z">
              <w:r>
                <w:rPr>
                  <w:sz w:val="18"/>
                  <w:szCs w:val="18"/>
                </w:rPr>
                <w:t xml:space="preserve"> platform?</w:t>
              </w:r>
            </w:ins>
          </w:p>
        </w:tc>
        <w:tc>
          <w:tcPr>
            <w:tcW w:w="7218" w:type="dxa"/>
          </w:tcPr>
          <w:p w:rsidR="00FF5AC8" w:rsidRPr="00812178" w:rsidRDefault="00FF5AC8" w:rsidP="00854E35">
            <w:pPr>
              <w:spacing w:before="120" w:after="120"/>
              <w:rPr>
                <w:ins w:id="35" w:author="Dury, Paul" w:date="2019-04-24T15:06:00Z"/>
                <w:sz w:val="18"/>
                <w:szCs w:val="18"/>
              </w:rPr>
            </w:pPr>
            <w:ins w:id="36" w:author="Dury, Paul" w:date="2019-04-24T15:06:00Z">
              <w:r>
                <w:rPr>
                  <w:sz w:val="18"/>
                  <w:szCs w:val="18"/>
                </w:rPr>
                <w:t xml:space="preserve">For access to the E-Learning </w:t>
              </w:r>
            </w:ins>
            <w:ins w:id="37" w:author="Dury, Paul" w:date="2019-04-24T15:07:00Z">
              <w:r>
                <w:rPr>
                  <w:sz w:val="18"/>
                  <w:szCs w:val="18"/>
                </w:rPr>
                <w:t xml:space="preserve">platform </w:t>
              </w:r>
            </w:ins>
            <w:ins w:id="38" w:author="Dury, Paul" w:date="2019-04-24T15:06:00Z">
              <w:r>
                <w:rPr>
                  <w:sz w:val="18"/>
                  <w:szCs w:val="18"/>
                </w:rPr>
                <w:t xml:space="preserve">please email </w:t>
              </w:r>
            </w:ins>
            <w:ins w:id="39" w:author="Dury, Paul" w:date="2019-04-24T15:25:00Z">
              <w:r w:rsidR="004258A3">
                <w:rPr>
                  <w:sz w:val="18"/>
                  <w:szCs w:val="18"/>
                </w:rPr>
                <w:t>RPAAdvice@willistowerswatsonsecure.com and</w:t>
              </w:r>
            </w:ins>
            <w:ins w:id="40" w:author="Dury, Paul" w:date="2019-04-24T15:07:00Z">
              <w:r>
                <w:rPr>
                  <w:sz w:val="18"/>
                  <w:szCs w:val="18"/>
                </w:rPr>
                <w:t xml:space="preserve"> joining instructions can be provide</w:t>
              </w:r>
            </w:ins>
            <w:ins w:id="41" w:author="Dury, Paul" w:date="2019-04-24T15:08:00Z">
              <w:r>
                <w:rPr>
                  <w:sz w:val="18"/>
                  <w:szCs w:val="18"/>
                </w:rPr>
                <w:t>d</w:t>
              </w:r>
            </w:ins>
            <w:ins w:id="42" w:author="Dury, Paul" w:date="2019-04-24T15:10:00Z">
              <w:r>
                <w:rPr>
                  <w:sz w:val="18"/>
                  <w:szCs w:val="18"/>
                </w:rPr>
                <w:t>.</w:t>
              </w:r>
            </w:ins>
          </w:p>
        </w:tc>
      </w:tr>
    </w:tbl>
    <w:p w:rsidR="00F339D9" w:rsidRDefault="00F339D9" w:rsidP="00862BBB"/>
    <w:p w:rsidR="00A34D04" w:rsidRDefault="00A34D04">
      <w:r>
        <w:br w:type="page"/>
      </w:r>
    </w:p>
    <w:p w:rsidR="00023712" w:rsidRPr="00A34D04" w:rsidRDefault="00A34D04" w:rsidP="00862BBB">
      <w:pPr>
        <w:rPr>
          <w:b/>
        </w:rPr>
      </w:pPr>
      <w:bookmarkStart w:id="43" w:name="RMA"/>
      <w:bookmarkStart w:id="44" w:name="_GoBack"/>
      <w:bookmarkEnd w:id="44"/>
      <w:r w:rsidRPr="00A34D04">
        <w:rPr>
          <w:b/>
        </w:rPr>
        <w:lastRenderedPageBreak/>
        <w:t>Risk Management Audits</w:t>
      </w:r>
    </w:p>
    <w:tbl>
      <w:tblPr>
        <w:tblStyle w:val="TableGrid"/>
        <w:tblW w:w="0" w:type="auto"/>
        <w:tblLayout w:type="fixed"/>
        <w:tblLook w:val="04A0" w:firstRow="1" w:lastRow="0" w:firstColumn="1" w:lastColumn="0" w:noHBand="0" w:noVBand="1"/>
      </w:tblPr>
      <w:tblGrid>
        <w:gridCol w:w="1152"/>
        <w:gridCol w:w="6469"/>
        <w:gridCol w:w="7967"/>
      </w:tblGrid>
      <w:tr w:rsidR="00A34D04" w:rsidRPr="00372D0A" w:rsidTr="008E3152">
        <w:trPr>
          <w:tblHeader/>
        </w:trPr>
        <w:tc>
          <w:tcPr>
            <w:tcW w:w="1152" w:type="dxa"/>
            <w:shd w:val="clear" w:color="auto" w:fill="B8CCE4" w:themeFill="accent1" w:themeFillTint="66"/>
          </w:tcPr>
          <w:bookmarkEnd w:id="43"/>
          <w:p w:rsidR="00A34D04" w:rsidRPr="00372D0A" w:rsidRDefault="00A34D04" w:rsidP="008E3152">
            <w:pPr>
              <w:spacing w:before="120" w:after="120"/>
              <w:rPr>
                <w:b/>
                <w:sz w:val="18"/>
              </w:rPr>
            </w:pPr>
            <w:r w:rsidRPr="00372D0A">
              <w:rPr>
                <w:b/>
                <w:sz w:val="18"/>
              </w:rPr>
              <w:t>Question</w:t>
            </w:r>
            <w:r w:rsidRPr="00372D0A">
              <w:rPr>
                <w:b/>
                <w:sz w:val="18"/>
              </w:rPr>
              <w:br/>
              <w:t>No.</w:t>
            </w:r>
          </w:p>
        </w:tc>
        <w:tc>
          <w:tcPr>
            <w:tcW w:w="6469" w:type="dxa"/>
            <w:shd w:val="clear" w:color="auto" w:fill="B8CCE4" w:themeFill="accent1" w:themeFillTint="66"/>
          </w:tcPr>
          <w:p w:rsidR="00A34D04" w:rsidRPr="00372D0A" w:rsidRDefault="00A34D04" w:rsidP="008E3152">
            <w:pPr>
              <w:spacing w:before="120" w:after="120"/>
              <w:rPr>
                <w:b/>
                <w:sz w:val="18"/>
              </w:rPr>
            </w:pPr>
            <w:r>
              <w:rPr>
                <w:b/>
                <w:sz w:val="18"/>
              </w:rPr>
              <w:t>Question</w:t>
            </w:r>
          </w:p>
        </w:tc>
        <w:tc>
          <w:tcPr>
            <w:tcW w:w="7967" w:type="dxa"/>
            <w:shd w:val="clear" w:color="auto" w:fill="B8CCE4" w:themeFill="accent1" w:themeFillTint="66"/>
          </w:tcPr>
          <w:p w:rsidR="00A34D04" w:rsidRPr="00372D0A" w:rsidRDefault="00A34D04" w:rsidP="008E3152">
            <w:pPr>
              <w:spacing w:before="120" w:after="120"/>
              <w:rPr>
                <w:b/>
                <w:sz w:val="18"/>
              </w:rPr>
            </w:pPr>
            <w:r>
              <w:rPr>
                <w:b/>
                <w:sz w:val="18"/>
              </w:rPr>
              <w:t>Response</w:t>
            </w:r>
          </w:p>
        </w:tc>
      </w:tr>
      <w:tr w:rsidR="00A34D04" w:rsidRPr="00372D0A" w:rsidTr="008E3152">
        <w:tc>
          <w:tcPr>
            <w:tcW w:w="1152" w:type="dxa"/>
          </w:tcPr>
          <w:p w:rsidR="00A34D04" w:rsidRPr="00372D0A" w:rsidRDefault="00A34D04" w:rsidP="008E3152">
            <w:pPr>
              <w:spacing w:before="120" w:after="120"/>
              <w:rPr>
                <w:sz w:val="18"/>
              </w:rPr>
            </w:pPr>
            <w:r>
              <w:rPr>
                <w:sz w:val="18"/>
              </w:rPr>
              <w:t>1.</w:t>
            </w:r>
          </w:p>
        </w:tc>
        <w:tc>
          <w:tcPr>
            <w:tcW w:w="6469" w:type="dxa"/>
          </w:tcPr>
          <w:p w:rsidR="00A34D04" w:rsidRPr="00372D0A" w:rsidRDefault="00A34D04" w:rsidP="008E3152">
            <w:pPr>
              <w:spacing w:before="120" w:after="120"/>
              <w:rPr>
                <w:sz w:val="18"/>
              </w:rPr>
            </w:pPr>
            <w:r>
              <w:rPr>
                <w:sz w:val="18"/>
              </w:rPr>
              <w:t>Why is the RPA undertaking risk management audits?</w:t>
            </w:r>
          </w:p>
        </w:tc>
        <w:tc>
          <w:tcPr>
            <w:tcW w:w="7967" w:type="dxa"/>
          </w:tcPr>
          <w:p w:rsidR="00A34D04" w:rsidRDefault="00A34D04" w:rsidP="008E3152">
            <w:pPr>
              <w:spacing w:before="120" w:after="120"/>
              <w:rPr>
                <w:sz w:val="18"/>
              </w:rPr>
            </w:pPr>
            <w:r>
              <w:rPr>
                <w:sz w:val="18"/>
              </w:rPr>
              <w:t>One of the core purposes of the RPA is to promote good risk management throughout academies. The purpose of the audit is threefold; identify areas where there is room for improvement in risk; identify issues where support can be provided via training and workshops; identify best practice examples tha</w:t>
            </w:r>
            <w:r w:rsidR="00D47769">
              <w:rPr>
                <w:sz w:val="18"/>
              </w:rPr>
              <w:t>t can be shared with other RPA M</w:t>
            </w:r>
            <w:r>
              <w:rPr>
                <w:sz w:val="18"/>
              </w:rPr>
              <w:t xml:space="preserve">embers. </w:t>
            </w:r>
          </w:p>
          <w:p w:rsidR="00A34D04" w:rsidRDefault="00A34D04" w:rsidP="008E3152">
            <w:pPr>
              <w:spacing w:before="120" w:after="120"/>
              <w:rPr>
                <w:sz w:val="18"/>
              </w:rPr>
            </w:pPr>
            <w:r>
              <w:rPr>
                <w:sz w:val="18"/>
              </w:rPr>
              <w:t>In addition to the financial impact of a claim, whether made against the RPA or a commercial insurance policy, other impacts will not be covered, e</w:t>
            </w:r>
            <w:r w:rsidR="00D47769">
              <w:rPr>
                <w:sz w:val="18"/>
              </w:rPr>
              <w:t>.</w:t>
            </w:r>
            <w:r>
              <w:rPr>
                <w:sz w:val="18"/>
              </w:rPr>
              <w:t>g. damage to reputation, fines, penalties and the administrative burden of having to deal with incidents.</w:t>
            </w:r>
          </w:p>
          <w:p w:rsidR="00A34D04" w:rsidRPr="00372D0A" w:rsidRDefault="00A34D04" w:rsidP="008E3152">
            <w:pPr>
              <w:spacing w:before="120" w:after="120"/>
              <w:rPr>
                <w:sz w:val="18"/>
              </w:rPr>
            </w:pPr>
            <w:r>
              <w:rPr>
                <w:sz w:val="18"/>
              </w:rPr>
              <w:t xml:space="preserve">Overall improvement in risk management will </w:t>
            </w:r>
            <w:r w:rsidR="00D47769">
              <w:rPr>
                <w:sz w:val="18"/>
              </w:rPr>
              <w:t>have a positive impact for all M</w:t>
            </w:r>
            <w:r>
              <w:rPr>
                <w:sz w:val="18"/>
              </w:rPr>
              <w:t xml:space="preserve">embers in terms of reducing the likelihood of claims made against the RPA which in turn will have a positive impact on the cost of joining the RPA and/or cover provided. </w:t>
            </w:r>
          </w:p>
        </w:tc>
      </w:tr>
      <w:tr w:rsidR="00A34D04" w:rsidRPr="00372D0A" w:rsidTr="008E3152">
        <w:tc>
          <w:tcPr>
            <w:tcW w:w="1152" w:type="dxa"/>
          </w:tcPr>
          <w:p w:rsidR="00A34D04" w:rsidRDefault="00A34D04" w:rsidP="008E3152">
            <w:pPr>
              <w:spacing w:before="120" w:after="120"/>
              <w:rPr>
                <w:sz w:val="18"/>
              </w:rPr>
            </w:pPr>
            <w:r>
              <w:rPr>
                <w:sz w:val="18"/>
              </w:rPr>
              <w:t>2</w:t>
            </w:r>
          </w:p>
        </w:tc>
        <w:tc>
          <w:tcPr>
            <w:tcW w:w="6469" w:type="dxa"/>
          </w:tcPr>
          <w:p w:rsidR="00A34D04" w:rsidRPr="00372D0A" w:rsidRDefault="00A34D04" w:rsidP="008E3152">
            <w:pPr>
              <w:spacing w:before="120" w:after="120"/>
              <w:rPr>
                <w:sz w:val="18"/>
              </w:rPr>
            </w:pPr>
            <w:r>
              <w:rPr>
                <w:sz w:val="18"/>
              </w:rPr>
              <w:t>If a school is part of a Multi Academy Trust (MAT) will the MAT or the school be responsible for compliance with any risk improvement recommendations or requirements?</w:t>
            </w:r>
          </w:p>
        </w:tc>
        <w:tc>
          <w:tcPr>
            <w:tcW w:w="7967" w:type="dxa"/>
          </w:tcPr>
          <w:p w:rsidR="00A34D04" w:rsidRPr="00372D0A" w:rsidRDefault="00A34D04" w:rsidP="0012522B">
            <w:pPr>
              <w:spacing w:before="120" w:after="120"/>
              <w:rPr>
                <w:sz w:val="18"/>
              </w:rPr>
            </w:pPr>
            <w:r>
              <w:rPr>
                <w:sz w:val="18"/>
              </w:rPr>
              <w:t>The audit will be carried out at individual schools</w:t>
            </w:r>
            <w:r w:rsidR="0012522B">
              <w:rPr>
                <w:sz w:val="18"/>
              </w:rPr>
              <w:t>/Members</w:t>
            </w:r>
            <w:r>
              <w:rPr>
                <w:sz w:val="18"/>
              </w:rPr>
              <w:t xml:space="preserve">; the </w:t>
            </w:r>
            <w:r w:rsidR="0012522B">
              <w:rPr>
                <w:sz w:val="18"/>
              </w:rPr>
              <w:t>Member</w:t>
            </w:r>
            <w:r>
              <w:rPr>
                <w:sz w:val="18"/>
              </w:rPr>
              <w:t xml:space="preserve"> will receive a copy of the report and will be expected to provide updates to RPA in relation to demonstrate reasonable risk management improvements. If requested by the </w:t>
            </w:r>
            <w:r w:rsidR="0012522B">
              <w:rPr>
                <w:sz w:val="18"/>
              </w:rPr>
              <w:t>Member</w:t>
            </w:r>
            <w:r>
              <w:rPr>
                <w:sz w:val="18"/>
              </w:rPr>
              <w:t xml:space="preserve"> and/or MAT, copies of the report can be provided to the MAT. In addition, where a MAT has its own risk management processes/protocols, the audit can be tailored to take assurance from existing processes in place, test compliance to make sure controls identified are operating as intended and make any recommendations for improvements. </w:t>
            </w:r>
          </w:p>
        </w:tc>
      </w:tr>
      <w:tr w:rsidR="00A34D04" w:rsidRPr="00372D0A" w:rsidTr="008E3152">
        <w:tc>
          <w:tcPr>
            <w:tcW w:w="1152" w:type="dxa"/>
          </w:tcPr>
          <w:p w:rsidR="00A34D04" w:rsidRDefault="00A34D04" w:rsidP="008E3152">
            <w:pPr>
              <w:spacing w:before="120" w:after="120"/>
              <w:rPr>
                <w:sz w:val="18"/>
              </w:rPr>
            </w:pPr>
            <w:r>
              <w:rPr>
                <w:sz w:val="18"/>
              </w:rPr>
              <w:t>3.</w:t>
            </w:r>
          </w:p>
        </w:tc>
        <w:tc>
          <w:tcPr>
            <w:tcW w:w="6469" w:type="dxa"/>
          </w:tcPr>
          <w:p w:rsidR="00A34D04" w:rsidRPr="00F339D9" w:rsidRDefault="00A34D04" w:rsidP="001C5855">
            <w:pPr>
              <w:spacing w:before="120" w:after="120"/>
              <w:rPr>
                <w:sz w:val="18"/>
              </w:rPr>
            </w:pPr>
            <w:r>
              <w:rPr>
                <w:sz w:val="18"/>
              </w:rPr>
              <w:t xml:space="preserve">How will RPA ensure that </w:t>
            </w:r>
            <w:r w:rsidR="001C5855">
              <w:rPr>
                <w:sz w:val="18"/>
              </w:rPr>
              <w:t>Member</w:t>
            </w:r>
            <w:r>
              <w:rPr>
                <w:sz w:val="18"/>
              </w:rPr>
              <w:t xml:space="preserve"> provide updates on progress towards risk improvements?</w:t>
            </w:r>
          </w:p>
        </w:tc>
        <w:tc>
          <w:tcPr>
            <w:tcW w:w="7967" w:type="dxa"/>
          </w:tcPr>
          <w:p w:rsidR="00A34D04" w:rsidRPr="00F339D9" w:rsidRDefault="00A34D04" w:rsidP="001C5855">
            <w:pPr>
              <w:spacing w:before="120" w:after="120"/>
              <w:rPr>
                <w:sz w:val="18"/>
              </w:rPr>
            </w:pPr>
            <w:r>
              <w:rPr>
                <w:sz w:val="18"/>
              </w:rPr>
              <w:t xml:space="preserve">When the report is issued, the </w:t>
            </w:r>
            <w:r w:rsidR="001C5855">
              <w:rPr>
                <w:sz w:val="18"/>
              </w:rPr>
              <w:t>Member</w:t>
            </w:r>
            <w:r>
              <w:rPr>
                <w:sz w:val="18"/>
              </w:rPr>
              <w:t xml:space="preserve"> will be provided with on-line access to the risk management portal to enable updates on risk management improvements. If a </w:t>
            </w:r>
            <w:r w:rsidR="001C5855">
              <w:rPr>
                <w:sz w:val="18"/>
              </w:rPr>
              <w:t>Member</w:t>
            </w:r>
            <w:r>
              <w:rPr>
                <w:sz w:val="18"/>
              </w:rPr>
              <w:t xml:space="preserve"> does not register progress on the portal, the auditor will chase via email and telephone calls. This methodology has </w:t>
            </w:r>
            <w:r w:rsidR="001C5855">
              <w:rPr>
                <w:sz w:val="18"/>
              </w:rPr>
              <w:t xml:space="preserve">resulted in </w:t>
            </w:r>
            <w:r>
              <w:rPr>
                <w:sz w:val="18"/>
              </w:rPr>
              <w:t>positive and comprehensive</w:t>
            </w:r>
            <w:r w:rsidR="001C5855">
              <w:rPr>
                <w:sz w:val="18"/>
              </w:rPr>
              <w:t xml:space="preserve"> responses</w:t>
            </w:r>
            <w:r>
              <w:rPr>
                <w:sz w:val="18"/>
              </w:rPr>
              <w:t xml:space="preserve">. </w:t>
            </w:r>
          </w:p>
        </w:tc>
      </w:tr>
      <w:tr w:rsidR="00A34D04" w:rsidRPr="00372D0A" w:rsidTr="008E3152">
        <w:tc>
          <w:tcPr>
            <w:tcW w:w="1152" w:type="dxa"/>
          </w:tcPr>
          <w:p w:rsidR="00A34D04" w:rsidRDefault="00A34D04" w:rsidP="008E3152">
            <w:pPr>
              <w:spacing w:before="120" w:after="120"/>
              <w:rPr>
                <w:sz w:val="18"/>
              </w:rPr>
            </w:pPr>
            <w:r>
              <w:rPr>
                <w:sz w:val="18"/>
              </w:rPr>
              <w:t>4.</w:t>
            </w:r>
          </w:p>
        </w:tc>
        <w:tc>
          <w:tcPr>
            <w:tcW w:w="6469" w:type="dxa"/>
          </w:tcPr>
          <w:p w:rsidR="00A34D04" w:rsidRPr="00F339D9" w:rsidRDefault="00A34D04" w:rsidP="001C5855">
            <w:pPr>
              <w:spacing w:before="120" w:after="120"/>
              <w:rPr>
                <w:sz w:val="18"/>
              </w:rPr>
            </w:pPr>
            <w:r>
              <w:rPr>
                <w:sz w:val="18"/>
              </w:rPr>
              <w:t xml:space="preserve">Will there be any penalties for </w:t>
            </w:r>
            <w:r w:rsidR="001C5855">
              <w:rPr>
                <w:sz w:val="18"/>
              </w:rPr>
              <w:t>Members</w:t>
            </w:r>
            <w:r>
              <w:rPr>
                <w:sz w:val="18"/>
              </w:rPr>
              <w:t xml:space="preserve"> that do not take any action in response to a risk improvement recommendation or requirement?</w:t>
            </w:r>
          </w:p>
        </w:tc>
        <w:tc>
          <w:tcPr>
            <w:tcW w:w="7967" w:type="dxa"/>
          </w:tcPr>
          <w:p w:rsidR="001C5855" w:rsidRDefault="00A34D04" w:rsidP="001C5855">
            <w:pPr>
              <w:spacing w:before="120" w:after="120"/>
              <w:rPr>
                <w:sz w:val="18"/>
              </w:rPr>
            </w:pPr>
            <w:r>
              <w:rPr>
                <w:sz w:val="18"/>
              </w:rPr>
              <w:t xml:space="preserve">When chasing an update on progress, the auditor will always try to establish if there is a valid reason that the </w:t>
            </w:r>
            <w:r w:rsidR="001C5855">
              <w:rPr>
                <w:sz w:val="18"/>
              </w:rPr>
              <w:t>Member</w:t>
            </w:r>
            <w:r>
              <w:rPr>
                <w:sz w:val="18"/>
              </w:rPr>
              <w:t xml:space="preserve"> has been unable to implement or show progress toward risk improvements at that time and will work with the </w:t>
            </w:r>
            <w:r w:rsidR="001C5855">
              <w:rPr>
                <w:sz w:val="18"/>
              </w:rPr>
              <w:t>Member</w:t>
            </w:r>
            <w:r>
              <w:rPr>
                <w:sz w:val="18"/>
              </w:rPr>
              <w:t xml:space="preserve"> to agree appropriate timescales. Where </w:t>
            </w:r>
            <w:r w:rsidR="001C5855">
              <w:rPr>
                <w:sz w:val="18"/>
              </w:rPr>
              <w:t xml:space="preserve">significant risk is identified (e.g. </w:t>
            </w:r>
            <w:r>
              <w:rPr>
                <w:sz w:val="18"/>
              </w:rPr>
              <w:t>a breach in legislation</w:t>
            </w:r>
            <w:r w:rsidR="001C5855">
              <w:rPr>
                <w:sz w:val="18"/>
              </w:rPr>
              <w:t xml:space="preserve"> </w:t>
            </w:r>
            <w:r>
              <w:rPr>
                <w:sz w:val="18"/>
              </w:rPr>
              <w:t>or endangers the health, safety or welfare of individuals</w:t>
            </w:r>
            <w:r w:rsidR="001C5855">
              <w:rPr>
                <w:sz w:val="18"/>
              </w:rPr>
              <w:t>)</w:t>
            </w:r>
            <w:r>
              <w:rPr>
                <w:sz w:val="18"/>
              </w:rPr>
              <w:t xml:space="preserve">, the </w:t>
            </w:r>
            <w:r w:rsidR="001C5855">
              <w:rPr>
                <w:sz w:val="18"/>
              </w:rPr>
              <w:t>Member</w:t>
            </w:r>
            <w:r>
              <w:rPr>
                <w:sz w:val="18"/>
              </w:rPr>
              <w:t xml:space="preserve"> could face prosecution or fines from bodies such as HSE. If the </w:t>
            </w:r>
            <w:r w:rsidR="001C5855">
              <w:rPr>
                <w:sz w:val="18"/>
              </w:rPr>
              <w:t>Member</w:t>
            </w:r>
            <w:r>
              <w:rPr>
                <w:sz w:val="18"/>
              </w:rPr>
              <w:t xml:space="preserve"> is made aware of a breach and fails to act fines imposed by a court could be greater </w:t>
            </w:r>
            <w:r w:rsidRPr="00B63C6F">
              <w:rPr>
                <w:sz w:val="18"/>
              </w:rPr>
              <w:t xml:space="preserve">as the degree of negligence </w:t>
            </w:r>
            <w:r>
              <w:rPr>
                <w:sz w:val="18"/>
              </w:rPr>
              <w:t xml:space="preserve">may be deemed to be higher </w:t>
            </w:r>
            <w:r w:rsidRPr="00B63C6F">
              <w:rPr>
                <w:sz w:val="18"/>
              </w:rPr>
              <w:t>if the</w:t>
            </w:r>
            <w:r>
              <w:rPr>
                <w:sz w:val="18"/>
              </w:rPr>
              <w:t xml:space="preserve"> </w:t>
            </w:r>
            <w:r w:rsidR="001C5855">
              <w:rPr>
                <w:sz w:val="18"/>
              </w:rPr>
              <w:t>Member</w:t>
            </w:r>
            <w:r>
              <w:rPr>
                <w:sz w:val="18"/>
              </w:rPr>
              <w:t xml:space="preserve"> choose to ignore a known risk exposure. </w:t>
            </w:r>
          </w:p>
          <w:p w:rsidR="00A34D04" w:rsidRPr="00F339D9" w:rsidRDefault="001C5855" w:rsidP="0012522B">
            <w:pPr>
              <w:spacing w:before="120" w:after="120"/>
              <w:rPr>
                <w:sz w:val="18"/>
              </w:rPr>
            </w:pPr>
            <w:r>
              <w:rPr>
                <w:sz w:val="18"/>
              </w:rPr>
              <w:t xml:space="preserve">In circumstances </w:t>
            </w:r>
            <w:r w:rsidR="00A34D04">
              <w:rPr>
                <w:sz w:val="18"/>
              </w:rPr>
              <w:t xml:space="preserve">where a </w:t>
            </w:r>
            <w:r w:rsidR="0012522B">
              <w:rPr>
                <w:sz w:val="18"/>
              </w:rPr>
              <w:t>Member</w:t>
            </w:r>
            <w:r w:rsidR="00A34D04">
              <w:rPr>
                <w:sz w:val="18"/>
              </w:rPr>
              <w:t xml:space="preserve"> fails to act on improvement recommendations in such serious cases, the auditor may need to escalate such concerns to the </w:t>
            </w:r>
            <w:r>
              <w:rPr>
                <w:sz w:val="18"/>
              </w:rPr>
              <w:t xml:space="preserve">RPA Administrator </w:t>
            </w:r>
            <w:r w:rsidR="00A34D04">
              <w:rPr>
                <w:sz w:val="18"/>
              </w:rPr>
              <w:t>for further consideration.</w:t>
            </w:r>
          </w:p>
        </w:tc>
      </w:tr>
      <w:tr w:rsidR="00A34D04" w:rsidRPr="00372D0A" w:rsidTr="008E3152">
        <w:tc>
          <w:tcPr>
            <w:tcW w:w="1152" w:type="dxa"/>
          </w:tcPr>
          <w:p w:rsidR="00A34D04" w:rsidRDefault="00A34D04" w:rsidP="008E3152">
            <w:pPr>
              <w:spacing w:before="120" w:after="120"/>
              <w:rPr>
                <w:sz w:val="18"/>
              </w:rPr>
            </w:pPr>
            <w:r>
              <w:rPr>
                <w:sz w:val="18"/>
              </w:rPr>
              <w:t>5.</w:t>
            </w:r>
          </w:p>
        </w:tc>
        <w:tc>
          <w:tcPr>
            <w:tcW w:w="6469" w:type="dxa"/>
          </w:tcPr>
          <w:p w:rsidR="00A34D04" w:rsidRPr="00F339D9" w:rsidRDefault="00A34D04" w:rsidP="001C5855">
            <w:pPr>
              <w:spacing w:before="120" w:after="120"/>
              <w:rPr>
                <w:sz w:val="18"/>
              </w:rPr>
            </w:pPr>
            <w:r>
              <w:rPr>
                <w:sz w:val="18"/>
              </w:rPr>
              <w:t xml:space="preserve">Will there be a charge to </w:t>
            </w:r>
            <w:r w:rsidR="001C5855">
              <w:rPr>
                <w:sz w:val="18"/>
              </w:rPr>
              <w:t>Members</w:t>
            </w:r>
            <w:r>
              <w:rPr>
                <w:sz w:val="18"/>
              </w:rPr>
              <w:t xml:space="preserve"> for the audit?</w:t>
            </w:r>
          </w:p>
        </w:tc>
        <w:tc>
          <w:tcPr>
            <w:tcW w:w="7967" w:type="dxa"/>
          </w:tcPr>
          <w:p w:rsidR="00A34D04" w:rsidRPr="00F339D9" w:rsidRDefault="00A34D04" w:rsidP="008E3152">
            <w:pPr>
              <w:spacing w:before="120" w:after="120"/>
              <w:rPr>
                <w:sz w:val="18"/>
              </w:rPr>
            </w:pPr>
            <w:r>
              <w:rPr>
                <w:sz w:val="18"/>
              </w:rPr>
              <w:t>No. The audit is</w:t>
            </w:r>
            <w:r w:rsidR="0012522B">
              <w:rPr>
                <w:sz w:val="18"/>
              </w:rPr>
              <w:t xml:space="preserve"> free of charge to RPA M</w:t>
            </w:r>
            <w:r>
              <w:rPr>
                <w:sz w:val="18"/>
              </w:rPr>
              <w:t>embers.</w:t>
            </w:r>
          </w:p>
        </w:tc>
      </w:tr>
      <w:tr w:rsidR="00A34D04" w:rsidRPr="00372D0A" w:rsidTr="008E3152">
        <w:tc>
          <w:tcPr>
            <w:tcW w:w="1152" w:type="dxa"/>
          </w:tcPr>
          <w:p w:rsidR="00A34D04" w:rsidRDefault="00A34D04" w:rsidP="008E3152">
            <w:pPr>
              <w:spacing w:before="120" w:after="120"/>
              <w:rPr>
                <w:sz w:val="18"/>
              </w:rPr>
            </w:pPr>
            <w:r>
              <w:rPr>
                <w:sz w:val="18"/>
              </w:rPr>
              <w:t xml:space="preserve">6. </w:t>
            </w:r>
          </w:p>
        </w:tc>
        <w:tc>
          <w:tcPr>
            <w:tcW w:w="6469" w:type="dxa"/>
          </w:tcPr>
          <w:p w:rsidR="00A34D04" w:rsidRDefault="00A34D04" w:rsidP="008E3152">
            <w:pPr>
              <w:spacing w:before="120" w:after="120"/>
              <w:rPr>
                <w:sz w:val="18"/>
              </w:rPr>
            </w:pPr>
            <w:r>
              <w:rPr>
                <w:sz w:val="18"/>
              </w:rPr>
              <w:t xml:space="preserve">The Academy Handbook will state that compliance with reasonable risk improvements will be mandatory, who will determine what is reasonable? </w:t>
            </w:r>
          </w:p>
        </w:tc>
        <w:tc>
          <w:tcPr>
            <w:tcW w:w="7967" w:type="dxa"/>
          </w:tcPr>
          <w:p w:rsidR="00A34D04" w:rsidRDefault="00A34D04" w:rsidP="0012522B">
            <w:pPr>
              <w:spacing w:before="120" w:after="120"/>
              <w:rPr>
                <w:sz w:val="18"/>
              </w:rPr>
            </w:pPr>
            <w:r>
              <w:rPr>
                <w:sz w:val="18"/>
              </w:rPr>
              <w:t xml:space="preserve">Any risk improvements </w:t>
            </w:r>
            <w:r w:rsidR="0012522B">
              <w:rPr>
                <w:sz w:val="18"/>
              </w:rPr>
              <w:t xml:space="preserve">identified during the audit </w:t>
            </w:r>
            <w:r>
              <w:rPr>
                <w:sz w:val="18"/>
              </w:rPr>
              <w:t xml:space="preserve">will be discussed between the auditor and the </w:t>
            </w:r>
            <w:r w:rsidR="0012522B">
              <w:rPr>
                <w:sz w:val="18"/>
              </w:rPr>
              <w:t xml:space="preserve">Member at the </w:t>
            </w:r>
            <w:r>
              <w:rPr>
                <w:sz w:val="18"/>
              </w:rPr>
              <w:t xml:space="preserve">time of the audit. </w:t>
            </w:r>
            <w:r w:rsidR="0012522B">
              <w:rPr>
                <w:sz w:val="18"/>
              </w:rPr>
              <w:t>T</w:t>
            </w:r>
            <w:r>
              <w:rPr>
                <w:sz w:val="18"/>
              </w:rPr>
              <w:t xml:space="preserve">he </w:t>
            </w:r>
            <w:r w:rsidR="0012522B">
              <w:rPr>
                <w:sz w:val="18"/>
              </w:rPr>
              <w:t>Member</w:t>
            </w:r>
            <w:r>
              <w:rPr>
                <w:sz w:val="18"/>
              </w:rPr>
              <w:t xml:space="preserve"> will be aware of any such risk improvements prior to receipt of the report. Other than improvement</w:t>
            </w:r>
            <w:r w:rsidR="0012522B">
              <w:rPr>
                <w:sz w:val="18"/>
              </w:rPr>
              <w:t>s</w:t>
            </w:r>
            <w:r>
              <w:rPr>
                <w:sz w:val="18"/>
              </w:rPr>
              <w:t xml:space="preserve"> </w:t>
            </w:r>
            <w:r w:rsidR="0012522B">
              <w:rPr>
                <w:sz w:val="18"/>
              </w:rPr>
              <w:t xml:space="preserve">that are </w:t>
            </w:r>
            <w:r>
              <w:rPr>
                <w:sz w:val="18"/>
              </w:rPr>
              <w:t xml:space="preserve">required to comply with legislation, if a </w:t>
            </w:r>
            <w:r w:rsidR="0012522B">
              <w:rPr>
                <w:sz w:val="18"/>
              </w:rPr>
              <w:lastRenderedPageBreak/>
              <w:t xml:space="preserve">Member </w:t>
            </w:r>
            <w:r>
              <w:rPr>
                <w:sz w:val="18"/>
              </w:rPr>
              <w:t xml:space="preserve">considers </w:t>
            </w:r>
            <w:r w:rsidR="0012522B">
              <w:rPr>
                <w:sz w:val="18"/>
              </w:rPr>
              <w:t xml:space="preserve">a risk improvement </w:t>
            </w:r>
            <w:r>
              <w:rPr>
                <w:sz w:val="18"/>
              </w:rPr>
              <w:t>to be unreasonable th</w:t>
            </w:r>
            <w:r w:rsidR="0012522B">
              <w:rPr>
                <w:sz w:val="18"/>
              </w:rPr>
              <w:t xml:space="preserve">ere is an opportunity to discuss </w:t>
            </w:r>
            <w:r>
              <w:rPr>
                <w:sz w:val="18"/>
              </w:rPr>
              <w:t xml:space="preserve">with the auditor with a view to agreeing scope and timescales. If agreement cannot be reached, the issue will be escalated to the </w:t>
            </w:r>
            <w:r w:rsidR="0012522B">
              <w:rPr>
                <w:sz w:val="18"/>
              </w:rPr>
              <w:t>RPA Administrator fo</w:t>
            </w:r>
            <w:r>
              <w:rPr>
                <w:sz w:val="18"/>
              </w:rPr>
              <w:t xml:space="preserve">r consideration.  </w:t>
            </w:r>
          </w:p>
        </w:tc>
      </w:tr>
      <w:tr w:rsidR="00A34D04" w:rsidRPr="00372D0A" w:rsidTr="008E3152">
        <w:tc>
          <w:tcPr>
            <w:tcW w:w="1152" w:type="dxa"/>
          </w:tcPr>
          <w:p w:rsidR="00A34D04" w:rsidRDefault="00A34D04" w:rsidP="008E3152">
            <w:pPr>
              <w:spacing w:before="120" w:after="120"/>
              <w:rPr>
                <w:sz w:val="18"/>
              </w:rPr>
            </w:pPr>
            <w:r>
              <w:rPr>
                <w:sz w:val="18"/>
              </w:rPr>
              <w:lastRenderedPageBreak/>
              <w:t>7.</w:t>
            </w:r>
          </w:p>
        </w:tc>
        <w:tc>
          <w:tcPr>
            <w:tcW w:w="6469" w:type="dxa"/>
          </w:tcPr>
          <w:p w:rsidR="00A34D04" w:rsidRDefault="00A34D04" w:rsidP="008E3152">
            <w:pPr>
              <w:spacing w:before="120" w:after="120"/>
              <w:rPr>
                <w:sz w:val="18"/>
              </w:rPr>
            </w:pPr>
            <w:r>
              <w:rPr>
                <w:sz w:val="18"/>
              </w:rPr>
              <w:t xml:space="preserve">Will there be any additional capital funding for risk improvements? </w:t>
            </w:r>
          </w:p>
        </w:tc>
        <w:tc>
          <w:tcPr>
            <w:tcW w:w="7967" w:type="dxa"/>
          </w:tcPr>
          <w:p w:rsidR="00A34D04" w:rsidRDefault="00A34D04" w:rsidP="008E3152">
            <w:pPr>
              <w:spacing w:before="120" w:after="120"/>
              <w:rPr>
                <w:sz w:val="18"/>
              </w:rPr>
            </w:pPr>
            <w:r>
              <w:rPr>
                <w:sz w:val="18"/>
              </w:rPr>
              <w:t>No automatic funding will be made available; if additional funding is required this can be applied for from the EF</w:t>
            </w:r>
            <w:r w:rsidR="0012522B">
              <w:rPr>
                <w:sz w:val="18"/>
              </w:rPr>
              <w:t>S</w:t>
            </w:r>
            <w:r>
              <w:rPr>
                <w:sz w:val="18"/>
              </w:rPr>
              <w:t>A, for example the Condition Improvement Fund.</w:t>
            </w:r>
          </w:p>
        </w:tc>
      </w:tr>
      <w:tr w:rsidR="00A34D04" w:rsidRPr="00372D0A" w:rsidTr="008E3152">
        <w:tc>
          <w:tcPr>
            <w:tcW w:w="1152" w:type="dxa"/>
          </w:tcPr>
          <w:p w:rsidR="00A34D04" w:rsidRDefault="00A34D04" w:rsidP="008E3152">
            <w:pPr>
              <w:spacing w:before="120" w:after="120"/>
              <w:rPr>
                <w:sz w:val="18"/>
              </w:rPr>
            </w:pPr>
            <w:r>
              <w:rPr>
                <w:sz w:val="18"/>
              </w:rPr>
              <w:t xml:space="preserve">8. </w:t>
            </w:r>
          </w:p>
        </w:tc>
        <w:tc>
          <w:tcPr>
            <w:tcW w:w="6469" w:type="dxa"/>
          </w:tcPr>
          <w:p w:rsidR="00A34D04" w:rsidRDefault="00A34D04" w:rsidP="008E3152">
            <w:pPr>
              <w:spacing w:before="120" w:after="120"/>
              <w:rPr>
                <w:sz w:val="18"/>
              </w:rPr>
            </w:pPr>
            <w:r>
              <w:rPr>
                <w:sz w:val="18"/>
              </w:rPr>
              <w:t>Will a RPA claim be declined if a risk improvement has not been complied with?</w:t>
            </w:r>
          </w:p>
        </w:tc>
        <w:tc>
          <w:tcPr>
            <w:tcW w:w="7967" w:type="dxa"/>
          </w:tcPr>
          <w:p w:rsidR="00A34D04" w:rsidRDefault="00A34D04" w:rsidP="0012522B">
            <w:pPr>
              <w:spacing w:before="120" w:after="120"/>
              <w:rPr>
                <w:sz w:val="18"/>
              </w:rPr>
            </w:pPr>
            <w:r>
              <w:rPr>
                <w:sz w:val="18"/>
              </w:rPr>
              <w:t xml:space="preserve">A claim will not automatically be declined if a risk improvement has not been implemented within the set timescales; however the issue, will by that point, have been referred to </w:t>
            </w:r>
            <w:r w:rsidR="0012522B">
              <w:rPr>
                <w:sz w:val="18"/>
              </w:rPr>
              <w:t>the RPA Administrator</w:t>
            </w:r>
            <w:r>
              <w:rPr>
                <w:sz w:val="18"/>
              </w:rPr>
              <w:t xml:space="preserve"> for consideration of any lessons learned. It should be noted that the RPA does not provide cover for fines or penalties (including HSE Fees for Intervention), therefore, if the risk improvement in question relates to a breach in legislation there </w:t>
            </w:r>
            <w:r w:rsidR="0012522B">
              <w:rPr>
                <w:sz w:val="18"/>
              </w:rPr>
              <w:t xml:space="preserve">may </w:t>
            </w:r>
            <w:r>
              <w:rPr>
                <w:sz w:val="18"/>
              </w:rPr>
              <w:t xml:space="preserve">be </w:t>
            </w:r>
            <w:r w:rsidR="0012522B">
              <w:rPr>
                <w:sz w:val="18"/>
              </w:rPr>
              <w:t xml:space="preserve">additional </w:t>
            </w:r>
            <w:r>
              <w:rPr>
                <w:sz w:val="18"/>
              </w:rPr>
              <w:t xml:space="preserve">costs associated with the loss that will not be covered by RPA. </w:t>
            </w:r>
            <w:r w:rsidR="0012522B">
              <w:rPr>
                <w:sz w:val="18"/>
              </w:rPr>
              <w:t xml:space="preserve">Fines imposed may be higher due the Member being aware of the breach and not acting on it. </w:t>
            </w:r>
          </w:p>
        </w:tc>
      </w:tr>
      <w:tr w:rsidR="00A34D04" w:rsidRPr="00372D0A" w:rsidTr="008E3152">
        <w:tc>
          <w:tcPr>
            <w:tcW w:w="1152" w:type="dxa"/>
          </w:tcPr>
          <w:p w:rsidR="00A34D04" w:rsidRDefault="00A34D04" w:rsidP="008E3152">
            <w:pPr>
              <w:spacing w:before="120" w:after="120"/>
              <w:rPr>
                <w:sz w:val="18"/>
              </w:rPr>
            </w:pPr>
            <w:r>
              <w:rPr>
                <w:sz w:val="18"/>
              </w:rPr>
              <w:t>9.</w:t>
            </w:r>
          </w:p>
        </w:tc>
        <w:tc>
          <w:tcPr>
            <w:tcW w:w="6469" w:type="dxa"/>
          </w:tcPr>
          <w:p w:rsidR="00A34D04" w:rsidRDefault="00A34D04" w:rsidP="008E3152">
            <w:pPr>
              <w:spacing w:before="120" w:after="120"/>
              <w:rPr>
                <w:sz w:val="18"/>
              </w:rPr>
            </w:pPr>
            <w:r>
              <w:rPr>
                <w:sz w:val="18"/>
              </w:rPr>
              <w:t xml:space="preserve">If a risk improvement involves changes to the fabric of the building how will the consent of interested parties (e.g. trustees, landlords) be obtained? </w:t>
            </w:r>
          </w:p>
        </w:tc>
        <w:tc>
          <w:tcPr>
            <w:tcW w:w="7967" w:type="dxa"/>
          </w:tcPr>
          <w:p w:rsidR="00A34D04" w:rsidRDefault="00A34D04" w:rsidP="0012522B">
            <w:pPr>
              <w:spacing w:before="120" w:after="120"/>
              <w:rPr>
                <w:sz w:val="18"/>
              </w:rPr>
            </w:pPr>
            <w:r>
              <w:rPr>
                <w:sz w:val="18"/>
              </w:rPr>
              <w:t xml:space="preserve">It will be for the </w:t>
            </w:r>
            <w:r w:rsidR="0012522B">
              <w:rPr>
                <w:sz w:val="18"/>
              </w:rPr>
              <w:t>Member</w:t>
            </w:r>
            <w:r>
              <w:rPr>
                <w:sz w:val="18"/>
              </w:rPr>
              <w:t xml:space="preserve"> to manage appropriate consents. At the time of booki</w:t>
            </w:r>
            <w:r w:rsidR="0012522B">
              <w:rPr>
                <w:sz w:val="18"/>
              </w:rPr>
              <w:t>ng the audit, the Member</w:t>
            </w:r>
            <w:r>
              <w:rPr>
                <w:sz w:val="18"/>
              </w:rPr>
              <w:t xml:space="preserve"> will be asked to confirm whether any other party should be provided with a copy of the report. This can include interested parties such as property owners or trustees.</w:t>
            </w:r>
          </w:p>
        </w:tc>
      </w:tr>
    </w:tbl>
    <w:p w:rsidR="00A34D04" w:rsidRDefault="00A34D04" w:rsidP="00862BBB"/>
    <w:p w:rsidR="00B52567" w:rsidRDefault="00B52567">
      <w:r>
        <w:br w:type="page"/>
      </w:r>
    </w:p>
    <w:p w:rsidR="00B52567" w:rsidRDefault="00B52567" w:rsidP="00862BBB">
      <w:bookmarkStart w:id="45" w:name="Overseas"/>
      <w:r>
        <w:rPr>
          <w:b/>
        </w:rPr>
        <w:lastRenderedPageBreak/>
        <w:t>Overseas Travel</w:t>
      </w:r>
      <w:bookmarkEnd w:id="45"/>
      <w:r w:rsidR="005D2AA9">
        <w:rPr>
          <w:b/>
        </w:rPr>
        <w:t xml:space="preserve"> (Effective 1</w:t>
      </w:r>
      <w:r w:rsidR="005D2AA9" w:rsidRPr="005D2AA9">
        <w:rPr>
          <w:b/>
          <w:vertAlign w:val="superscript"/>
        </w:rPr>
        <w:t>st</w:t>
      </w:r>
      <w:r w:rsidR="00AA7084">
        <w:rPr>
          <w:b/>
        </w:rPr>
        <w:t xml:space="preserve"> September 2018</w:t>
      </w:r>
      <w:r w:rsidR="005D2AA9">
        <w:rPr>
          <w:b/>
        </w:rPr>
        <w:t>)</w:t>
      </w:r>
    </w:p>
    <w:tbl>
      <w:tblPr>
        <w:tblStyle w:val="TableGrid"/>
        <w:tblW w:w="0" w:type="auto"/>
        <w:tblLook w:val="04A0" w:firstRow="1" w:lastRow="0" w:firstColumn="1" w:lastColumn="0" w:noHBand="0" w:noVBand="1"/>
      </w:tblPr>
      <w:tblGrid>
        <w:gridCol w:w="1188"/>
        <w:gridCol w:w="6480"/>
        <w:gridCol w:w="7920"/>
      </w:tblGrid>
      <w:tr w:rsidR="00B52567" w:rsidRPr="00B52567" w:rsidTr="00B52567">
        <w:trPr>
          <w:tblHeader/>
        </w:trPr>
        <w:tc>
          <w:tcPr>
            <w:tcW w:w="1188" w:type="dxa"/>
            <w:shd w:val="clear" w:color="auto" w:fill="B8CCE4" w:themeFill="accent1" w:themeFillTint="66"/>
          </w:tcPr>
          <w:p w:rsidR="00B52567" w:rsidRPr="00B52567" w:rsidRDefault="00B52567" w:rsidP="00B52567">
            <w:pPr>
              <w:spacing w:before="120" w:after="120"/>
              <w:rPr>
                <w:b/>
                <w:sz w:val="18"/>
              </w:rPr>
            </w:pPr>
            <w:r>
              <w:rPr>
                <w:b/>
                <w:sz w:val="18"/>
              </w:rPr>
              <w:t xml:space="preserve">Question </w:t>
            </w:r>
            <w:r>
              <w:rPr>
                <w:b/>
                <w:sz w:val="18"/>
              </w:rPr>
              <w:br/>
              <w:t>No.</w:t>
            </w:r>
          </w:p>
        </w:tc>
        <w:tc>
          <w:tcPr>
            <w:tcW w:w="6480" w:type="dxa"/>
            <w:shd w:val="clear" w:color="auto" w:fill="B8CCE4" w:themeFill="accent1" w:themeFillTint="66"/>
          </w:tcPr>
          <w:p w:rsidR="00B52567" w:rsidRPr="00B52567" w:rsidRDefault="00B52567" w:rsidP="00B52567">
            <w:pPr>
              <w:spacing w:before="120" w:after="120"/>
              <w:rPr>
                <w:b/>
                <w:sz w:val="18"/>
              </w:rPr>
            </w:pPr>
            <w:r w:rsidRPr="00B52567">
              <w:rPr>
                <w:b/>
                <w:sz w:val="18"/>
              </w:rPr>
              <w:t xml:space="preserve">Question </w:t>
            </w:r>
          </w:p>
        </w:tc>
        <w:tc>
          <w:tcPr>
            <w:tcW w:w="7920" w:type="dxa"/>
            <w:shd w:val="clear" w:color="auto" w:fill="B8CCE4" w:themeFill="accent1" w:themeFillTint="66"/>
          </w:tcPr>
          <w:p w:rsidR="00B52567" w:rsidRPr="00B52567" w:rsidRDefault="00B52567" w:rsidP="00B52567">
            <w:pPr>
              <w:spacing w:before="120" w:after="120"/>
              <w:rPr>
                <w:b/>
                <w:sz w:val="18"/>
              </w:rPr>
            </w:pPr>
            <w:r w:rsidRPr="00B52567">
              <w:rPr>
                <w:b/>
                <w:sz w:val="18"/>
              </w:rPr>
              <w:t>Answer</w:t>
            </w:r>
          </w:p>
        </w:tc>
      </w:tr>
      <w:tr w:rsidR="00B52567" w:rsidRPr="00B52567" w:rsidTr="00B52567">
        <w:tc>
          <w:tcPr>
            <w:tcW w:w="1188" w:type="dxa"/>
          </w:tcPr>
          <w:p w:rsidR="00B52567" w:rsidRPr="00B52567" w:rsidRDefault="00B52567" w:rsidP="00B52567">
            <w:pPr>
              <w:spacing w:before="120" w:after="120"/>
              <w:rPr>
                <w:sz w:val="18"/>
              </w:rPr>
            </w:pPr>
            <w:r w:rsidRPr="00B52567">
              <w:rPr>
                <w:sz w:val="18"/>
              </w:rPr>
              <w:t xml:space="preserve">1 </w:t>
            </w:r>
          </w:p>
        </w:tc>
        <w:tc>
          <w:tcPr>
            <w:tcW w:w="6480" w:type="dxa"/>
          </w:tcPr>
          <w:p w:rsidR="00B52567" w:rsidRPr="00B52567" w:rsidRDefault="00B52567" w:rsidP="00B52567">
            <w:pPr>
              <w:spacing w:before="120" w:after="120"/>
              <w:rPr>
                <w:sz w:val="18"/>
              </w:rPr>
            </w:pPr>
            <w:r w:rsidRPr="00B52567">
              <w:rPr>
                <w:sz w:val="18"/>
              </w:rPr>
              <w:t xml:space="preserve">Do pre-existing medical conditions need to be notified to the RPA? </w:t>
            </w:r>
          </w:p>
        </w:tc>
        <w:tc>
          <w:tcPr>
            <w:tcW w:w="7920" w:type="dxa"/>
          </w:tcPr>
          <w:p w:rsidR="00B52567" w:rsidRPr="00B52567" w:rsidRDefault="00B52567" w:rsidP="00B52567">
            <w:pPr>
              <w:spacing w:before="120" w:after="120"/>
              <w:rPr>
                <w:sz w:val="18"/>
              </w:rPr>
            </w:pPr>
            <w:r w:rsidRPr="00B52567">
              <w:rPr>
                <w:sz w:val="18"/>
              </w:rPr>
              <w:t>No, however please note that the RPA will not provide cover for medical expenses, repatriation cost, emergency travel or cancellation in circumstances where a person is travelling against medical advice or for the purpose of obtaining medical treatment or advice.</w:t>
            </w:r>
          </w:p>
        </w:tc>
      </w:tr>
      <w:tr w:rsidR="00B52567" w:rsidRPr="00B52567" w:rsidTr="00B52567">
        <w:tc>
          <w:tcPr>
            <w:tcW w:w="1188" w:type="dxa"/>
          </w:tcPr>
          <w:p w:rsidR="00B52567" w:rsidRPr="00B52567" w:rsidRDefault="00B52567" w:rsidP="00B52567">
            <w:pPr>
              <w:spacing w:before="120" w:after="120"/>
              <w:rPr>
                <w:sz w:val="18"/>
              </w:rPr>
            </w:pPr>
            <w:r w:rsidRPr="00B52567">
              <w:rPr>
                <w:sz w:val="18"/>
              </w:rPr>
              <w:t>2.</w:t>
            </w:r>
          </w:p>
        </w:tc>
        <w:tc>
          <w:tcPr>
            <w:tcW w:w="6480" w:type="dxa"/>
          </w:tcPr>
          <w:p w:rsidR="00B52567" w:rsidRPr="00B52567" w:rsidRDefault="00B52567" w:rsidP="00B52567">
            <w:pPr>
              <w:spacing w:before="120" w:after="120"/>
              <w:rPr>
                <w:sz w:val="18"/>
              </w:rPr>
            </w:pPr>
            <w:r w:rsidRPr="00B52567">
              <w:rPr>
                <w:sz w:val="18"/>
              </w:rPr>
              <w:t xml:space="preserve">We have already booked a school trip that will take place after 1 September 2018. Will this be covered by the RPA? </w:t>
            </w:r>
          </w:p>
        </w:tc>
        <w:tc>
          <w:tcPr>
            <w:tcW w:w="7920" w:type="dxa"/>
          </w:tcPr>
          <w:p w:rsidR="00B52567" w:rsidRPr="00B52567" w:rsidRDefault="00B52567" w:rsidP="00B52567">
            <w:pPr>
              <w:spacing w:before="120" w:after="120"/>
              <w:rPr>
                <w:sz w:val="18"/>
              </w:rPr>
            </w:pPr>
            <w:r w:rsidRPr="00B52567">
              <w:rPr>
                <w:sz w:val="18"/>
              </w:rPr>
              <w:t>Cover under the RPA for the overseas travel commences 1 September 2018, subject to the usual RPA Membership Rules school trips that commence after this date will be covered in relation to medical expenses, repatriation, loss of baggage etc. the only element of cover that will not be provided is reimbursement of any costs associated with cancellation of the trip between now and 31 August 2018. Cancellation cover will be provided from 1 September 2018 but only in relation to cancellation by a cause not known by the academy prior to 1 September 2018.</w:t>
            </w:r>
          </w:p>
        </w:tc>
      </w:tr>
      <w:tr w:rsidR="00B52567" w:rsidRPr="00B52567" w:rsidTr="00B52567">
        <w:tc>
          <w:tcPr>
            <w:tcW w:w="1188" w:type="dxa"/>
          </w:tcPr>
          <w:p w:rsidR="00B52567" w:rsidRPr="00B52567" w:rsidRDefault="00B52567" w:rsidP="00B52567">
            <w:pPr>
              <w:spacing w:before="120" w:after="120"/>
              <w:rPr>
                <w:sz w:val="18"/>
              </w:rPr>
            </w:pPr>
            <w:r w:rsidRPr="00B52567">
              <w:rPr>
                <w:sz w:val="18"/>
              </w:rPr>
              <w:t xml:space="preserve">3. </w:t>
            </w:r>
          </w:p>
        </w:tc>
        <w:tc>
          <w:tcPr>
            <w:tcW w:w="6480" w:type="dxa"/>
          </w:tcPr>
          <w:p w:rsidR="00B52567" w:rsidRPr="00B52567" w:rsidRDefault="00B52567" w:rsidP="00B52567">
            <w:pPr>
              <w:spacing w:before="120" w:after="120"/>
              <w:rPr>
                <w:sz w:val="18"/>
              </w:rPr>
            </w:pPr>
            <w:r w:rsidRPr="00B52567">
              <w:rPr>
                <w:sz w:val="18"/>
              </w:rPr>
              <w:t>Are there any specific conditions that need to be adhered to in relation to winter sports?</w:t>
            </w:r>
          </w:p>
        </w:tc>
        <w:tc>
          <w:tcPr>
            <w:tcW w:w="7920" w:type="dxa"/>
          </w:tcPr>
          <w:p w:rsidR="00B52567" w:rsidRPr="00B52567" w:rsidRDefault="00B52567" w:rsidP="00B52567">
            <w:pPr>
              <w:spacing w:before="120" w:after="120"/>
              <w:rPr>
                <w:sz w:val="18"/>
              </w:rPr>
            </w:pPr>
            <w:r w:rsidRPr="00B52567">
              <w:rPr>
                <w:sz w:val="18"/>
              </w:rPr>
              <w:t>It is a condition of the cover that any person participating winter sports will need to be supervised by persons with a reasonable standard of proficiency in the activity. Any person participating would also need to be appropriately trained and judged sufficiently proficient by a qualified instructor before commencing the activity and must wear appropriate safety helmets and equipment.</w:t>
            </w:r>
          </w:p>
        </w:tc>
      </w:tr>
      <w:tr w:rsidR="00B52567" w:rsidRPr="00B52567" w:rsidTr="00B52567">
        <w:tc>
          <w:tcPr>
            <w:tcW w:w="1188" w:type="dxa"/>
          </w:tcPr>
          <w:p w:rsidR="00B52567" w:rsidRPr="00B52567" w:rsidRDefault="00B52567" w:rsidP="00B52567">
            <w:pPr>
              <w:spacing w:before="120" w:after="120"/>
              <w:rPr>
                <w:sz w:val="18"/>
              </w:rPr>
            </w:pPr>
            <w:r w:rsidRPr="00B52567">
              <w:rPr>
                <w:sz w:val="18"/>
              </w:rPr>
              <w:t>4.</w:t>
            </w:r>
          </w:p>
        </w:tc>
        <w:tc>
          <w:tcPr>
            <w:tcW w:w="6480" w:type="dxa"/>
          </w:tcPr>
          <w:p w:rsidR="00B52567" w:rsidRPr="00B52567" w:rsidRDefault="00B52567" w:rsidP="00B52567">
            <w:pPr>
              <w:spacing w:before="120" w:after="120"/>
              <w:rPr>
                <w:sz w:val="18"/>
              </w:rPr>
            </w:pPr>
            <w:r w:rsidRPr="00B52567">
              <w:rPr>
                <w:sz w:val="18"/>
              </w:rPr>
              <w:t>Is there a cover summary document that we can provide to parents?</w:t>
            </w:r>
          </w:p>
        </w:tc>
        <w:tc>
          <w:tcPr>
            <w:tcW w:w="7920" w:type="dxa"/>
          </w:tcPr>
          <w:p w:rsidR="00B52567" w:rsidRPr="00B52567" w:rsidRDefault="00B52567" w:rsidP="00B52567">
            <w:pPr>
              <w:spacing w:before="120" w:after="120"/>
              <w:rPr>
                <w:sz w:val="18"/>
              </w:rPr>
            </w:pPr>
            <w:r w:rsidRPr="00B52567">
              <w:rPr>
                <w:sz w:val="18"/>
              </w:rPr>
              <w:t>A cover note is currently being prepared and will be available to all Members as part of the 2018/2019 Membership Pack. This cover note will summarise the cover provided by the RPA, confirm the name of the Member Academy, Membership number and Membership Period as well as emergency contact details to notify claims.</w:t>
            </w:r>
          </w:p>
        </w:tc>
      </w:tr>
      <w:tr w:rsidR="00B52567" w:rsidRPr="00B52567" w:rsidTr="00B52567">
        <w:tc>
          <w:tcPr>
            <w:tcW w:w="1188" w:type="dxa"/>
          </w:tcPr>
          <w:p w:rsidR="00B52567" w:rsidRPr="00B52567" w:rsidRDefault="00B52567" w:rsidP="00B52567">
            <w:pPr>
              <w:spacing w:before="120" w:after="120"/>
              <w:rPr>
                <w:sz w:val="18"/>
              </w:rPr>
            </w:pPr>
            <w:r w:rsidRPr="00B52567">
              <w:rPr>
                <w:sz w:val="18"/>
              </w:rPr>
              <w:t>5.</w:t>
            </w:r>
          </w:p>
        </w:tc>
        <w:tc>
          <w:tcPr>
            <w:tcW w:w="6480" w:type="dxa"/>
          </w:tcPr>
          <w:p w:rsidR="00B52567" w:rsidRPr="00B52567" w:rsidRDefault="00B52567" w:rsidP="00B52567">
            <w:pPr>
              <w:spacing w:before="120" w:after="120"/>
              <w:rPr>
                <w:sz w:val="18"/>
              </w:rPr>
            </w:pPr>
            <w:r w:rsidRPr="00B52567">
              <w:rPr>
                <w:sz w:val="18"/>
              </w:rPr>
              <w:t xml:space="preserve">How will hospitalisation / repatriation costs be paid? Will the academy have to pay upfront? </w:t>
            </w:r>
          </w:p>
        </w:tc>
        <w:tc>
          <w:tcPr>
            <w:tcW w:w="7920" w:type="dxa"/>
          </w:tcPr>
          <w:p w:rsidR="00B52567" w:rsidRPr="00B52567" w:rsidRDefault="00B52567" w:rsidP="00B52567">
            <w:pPr>
              <w:spacing w:before="120" w:after="120"/>
              <w:rPr>
                <w:sz w:val="18"/>
              </w:rPr>
            </w:pPr>
            <w:r w:rsidRPr="00B52567">
              <w:rPr>
                <w:sz w:val="18"/>
              </w:rPr>
              <w:t xml:space="preserve">Hospitalisation/ repatriation / rescue and other claims involving significant amounts will be settled directly between the RPA Third Party Administrator and the hospital / transporting / rescue organisation. The RPA member will not be expected to fund </w:t>
            </w:r>
            <w:r w:rsidR="00507510">
              <w:rPr>
                <w:sz w:val="18"/>
              </w:rPr>
              <w:t xml:space="preserve">these costs </w:t>
            </w:r>
            <w:r w:rsidRPr="00B52567">
              <w:rPr>
                <w:sz w:val="18"/>
              </w:rPr>
              <w:t>upfront</w:t>
            </w:r>
            <w:r w:rsidR="00507510">
              <w:rPr>
                <w:sz w:val="18"/>
              </w:rPr>
              <w:t xml:space="preserve"> and should liaise with the Third Party Administrator for assistance</w:t>
            </w:r>
            <w:r w:rsidRPr="00B52567">
              <w:rPr>
                <w:sz w:val="18"/>
              </w:rPr>
              <w:t>.</w:t>
            </w:r>
          </w:p>
        </w:tc>
      </w:tr>
      <w:tr w:rsidR="00B52567" w:rsidRPr="00B52567" w:rsidTr="00B52567">
        <w:tc>
          <w:tcPr>
            <w:tcW w:w="1188" w:type="dxa"/>
          </w:tcPr>
          <w:p w:rsidR="00B52567" w:rsidRPr="00B52567" w:rsidRDefault="00B52567" w:rsidP="00B52567">
            <w:pPr>
              <w:spacing w:before="120" w:after="120"/>
              <w:rPr>
                <w:sz w:val="18"/>
              </w:rPr>
            </w:pPr>
            <w:r w:rsidRPr="00B52567">
              <w:rPr>
                <w:sz w:val="18"/>
              </w:rPr>
              <w:t>6.</w:t>
            </w:r>
          </w:p>
        </w:tc>
        <w:tc>
          <w:tcPr>
            <w:tcW w:w="6480" w:type="dxa"/>
          </w:tcPr>
          <w:p w:rsidR="00B52567" w:rsidRPr="00B52567" w:rsidRDefault="00985480" w:rsidP="00985480">
            <w:pPr>
              <w:spacing w:before="120" w:after="120"/>
              <w:rPr>
                <w:sz w:val="18"/>
              </w:rPr>
            </w:pPr>
            <w:r>
              <w:rPr>
                <w:sz w:val="18"/>
              </w:rPr>
              <w:t>In respect of overseas trips</w:t>
            </w:r>
            <w:r w:rsidR="00FF5AC8">
              <w:rPr>
                <w:sz w:val="18"/>
              </w:rPr>
              <w:t>,</w:t>
            </w:r>
            <w:r>
              <w:rPr>
                <w:sz w:val="18"/>
              </w:rPr>
              <w:t xml:space="preserve"> i</w:t>
            </w:r>
            <w:r w:rsidR="00507510">
              <w:rPr>
                <w:sz w:val="18"/>
              </w:rPr>
              <w:t xml:space="preserve">s </w:t>
            </w:r>
            <w:r w:rsidR="00B52567" w:rsidRPr="00B52567">
              <w:rPr>
                <w:sz w:val="18"/>
              </w:rPr>
              <w:t>there a</w:t>
            </w:r>
            <w:r>
              <w:rPr>
                <w:sz w:val="18"/>
              </w:rPr>
              <w:t>n</w:t>
            </w:r>
            <w:r w:rsidR="00B52567" w:rsidRPr="00B52567">
              <w:rPr>
                <w:sz w:val="18"/>
              </w:rPr>
              <w:t xml:space="preserve"> Emergency Medical</w:t>
            </w:r>
            <w:r w:rsidR="00A31F41">
              <w:rPr>
                <w:sz w:val="18"/>
              </w:rPr>
              <w:t xml:space="preserve"> and Urgent Incidents</w:t>
            </w:r>
            <w:r w:rsidR="00B52567" w:rsidRPr="00B52567">
              <w:rPr>
                <w:sz w:val="18"/>
              </w:rPr>
              <w:t xml:space="preserve"> Assistance Helpline?</w:t>
            </w:r>
          </w:p>
        </w:tc>
        <w:tc>
          <w:tcPr>
            <w:tcW w:w="7920" w:type="dxa"/>
          </w:tcPr>
          <w:p w:rsidR="00A31F41" w:rsidRDefault="00B52567" w:rsidP="00A31F41">
            <w:pPr>
              <w:spacing w:before="120" w:after="120"/>
              <w:rPr>
                <w:sz w:val="18"/>
              </w:rPr>
            </w:pPr>
            <w:r w:rsidRPr="00B52567">
              <w:rPr>
                <w:sz w:val="18"/>
              </w:rPr>
              <w:t>Yes,</w:t>
            </w:r>
            <w:r w:rsidR="00A31F41">
              <w:rPr>
                <w:sz w:val="18"/>
              </w:rPr>
              <w:t xml:space="preserve"> please contact +44 203 475 5031 with the following information:</w:t>
            </w:r>
          </w:p>
          <w:p w:rsidR="00B52567" w:rsidRDefault="00B52567" w:rsidP="00A31F41">
            <w:pPr>
              <w:spacing w:before="120" w:after="120"/>
              <w:rPr>
                <w:sz w:val="18"/>
              </w:rPr>
            </w:pPr>
          </w:p>
          <w:p w:rsidR="00A31F41" w:rsidRDefault="00A31F41" w:rsidP="00A31F41">
            <w:pPr>
              <w:pStyle w:val="ListParagraph"/>
              <w:numPr>
                <w:ilvl w:val="0"/>
                <w:numId w:val="40"/>
              </w:numPr>
              <w:spacing w:before="120" w:after="120"/>
              <w:rPr>
                <w:sz w:val="18"/>
              </w:rPr>
            </w:pPr>
            <w:r w:rsidRPr="00A31F41">
              <w:rPr>
                <w:sz w:val="18"/>
              </w:rPr>
              <w:t>Confirm your location and current situation</w:t>
            </w:r>
          </w:p>
          <w:p w:rsidR="00A31F41" w:rsidRDefault="00A31F41" w:rsidP="00A31F41">
            <w:pPr>
              <w:pStyle w:val="ListParagraph"/>
              <w:numPr>
                <w:ilvl w:val="0"/>
                <w:numId w:val="40"/>
              </w:numPr>
              <w:spacing w:before="120" w:after="120"/>
              <w:rPr>
                <w:sz w:val="18"/>
              </w:rPr>
            </w:pPr>
            <w:r w:rsidRPr="00A31F41">
              <w:rPr>
                <w:sz w:val="18"/>
              </w:rPr>
              <w:t>Describe what has happened/when/details of these affected</w:t>
            </w:r>
          </w:p>
          <w:p w:rsidR="00A31F41" w:rsidRDefault="00A31F41" w:rsidP="00A31F41">
            <w:pPr>
              <w:pStyle w:val="ListParagraph"/>
              <w:numPr>
                <w:ilvl w:val="0"/>
                <w:numId w:val="40"/>
              </w:numPr>
              <w:spacing w:before="120" w:after="120"/>
              <w:rPr>
                <w:sz w:val="18"/>
              </w:rPr>
            </w:pPr>
            <w:r w:rsidRPr="00A31F41">
              <w:rPr>
                <w:sz w:val="18"/>
              </w:rPr>
              <w:t>Tell us exactly what assistance/help you need</w:t>
            </w:r>
          </w:p>
          <w:p w:rsidR="00A31F41" w:rsidRDefault="00A31F41" w:rsidP="00A31F41">
            <w:pPr>
              <w:pStyle w:val="ListParagraph"/>
              <w:numPr>
                <w:ilvl w:val="0"/>
                <w:numId w:val="40"/>
              </w:numPr>
              <w:spacing w:before="120" w:after="120"/>
              <w:rPr>
                <w:sz w:val="18"/>
              </w:rPr>
            </w:pPr>
            <w:r w:rsidRPr="00A31F41">
              <w:rPr>
                <w:sz w:val="18"/>
              </w:rPr>
              <w:t>If real time translation is required, confirm which language is required</w:t>
            </w:r>
          </w:p>
          <w:p w:rsidR="00A31F41" w:rsidRPr="00A31F41" w:rsidRDefault="00A31F41" w:rsidP="00A31F41">
            <w:pPr>
              <w:pStyle w:val="ListParagraph"/>
              <w:numPr>
                <w:ilvl w:val="0"/>
                <w:numId w:val="40"/>
              </w:numPr>
              <w:spacing w:before="120" w:after="120"/>
              <w:rPr>
                <w:sz w:val="18"/>
              </w:rPr>
            </w:pPr>
            <w:r>
              <w:rPr>
                <w:sz w:val="18"/>
              </w:rPr>
              <w:t>Contact/notify your change of command – if not possible we will contact them on your behalf</w:t>
            </w:r>
          </w:p>
        </w:tc>
      </w:tr>
      <w:tr w:rsidR="00B52567" w:rsidRPr="00B52567" w:rsidTr="00B52567">
        <w:tc>
          <w:tcPr>
            <w:tcW w:w="1188" w:type="dxa"/>
          </w:tcPr>
          <w:p w:rsidR="00B52567" w:rsidRPr="00B52567" w:rsidRDefault="00B52567" w:rsidP="00B52567">
            <w:pPr>
              <w:spacing w:before="120" w:after="120"/>
              <w:rPr>
                <w:sz w:val="18"/>
              </w:rPr>
            </w:pPr>
            <w:r w:rsidRPr="00B52567">
              <w:rPr>
                <w:sz w:val="18"/>
              </w:rPr>
              <w:t xml:space="preserve">7. </w:t>
            </w:r>
          </w:p>
        </w:tc>
        <w:tc>
          <w:tcPr>
            <w:tcW w:w="6480" w:type="dxa"/>
          </w:tcPr>
          <w:p w:rsidR="00B52567" w:rsidRPr="00B52567" w:rsidRDefault="00B52567" w:rsidP="00B52567">
            <w:pPr>
              <w:spacing w:before="120" w:after="120"/>
              <w:rPr>
                <w:sz w:val="18"/>
              </w:rPr>
            </w:pPr>
            <w:r w:rsidRPr="00B52567">
              <w:rPr>
                <w:sz w:val="18"/>
              </w:rPr>
              <w:t>Our academy has already renewed its travel insurance policy and cover goes beyond 1 September 2018. How does the RPA cover operate in this circumstance?</w:t>
            </w:r>
          </w:p>
        </w:tc>
        <w:tc>
          <w:tcPr>
            <w:tcW w:w="7920" w:type="dxa"/>
          </w:tcPr>
          <w:p w:rsidR="00B52567" w:rsidRPr="00B52567" w:rsidRDefault="00B52567" w:rsidP="00B52567">
            <w:pPr>
              <w:spacing w:before="120" w:after="120"/>
              <w:rPr>
                <w:sz w:val="18"/>
              </w:rPr>
            </w:pPr>
            <w:r w:rsidRPr="00B52567">
              <w:rPr>
                <w:sz w:val="18"/>
              </w:rPr>
              <w:t xml:space="preserve">Academies that have existing insurance cover in place can seek to cancel the insurance cover with effect from 1 September. If your insurer refuses to cancel </w:t>
            </w:r>
            <w:r w:rsidR="00507510" w:rsidRPr="00B52567">
              <w:rPr>
                <w:sz w:val="18"/>
              </w:rPr>
              <w:t>mid-term</w:t>
            </w:r>
            <w:r w:rsidRPr="00B52567">
              <w:rPr>
                <w:sz w:val="18"/>
              </w:rPr>
              <w:t>, cover can continue until the policy expiry date. Policies can be lapsed as cover will be automatically provided by the RPA with effect from the date your existing policy is no longer effective.</w:t>
            </w:r>
          </w:p>
          <w:p w:rsidR="00B52567" w:rsidRPr="00B52567" w:rsidRDefault="00B52567" w:rsidP="00B52567">
            <w:pPr>
              <w:spacing w:before="120" w:after="120"/>
              <w:rPr>
                <w:sz w:val="18"/>
              </w:rPr>
            </w:pPr>
            <w:r w:rsidRPr="00B52567">
              <w:rPr>
                <w:sz w:val="18"/>
              </w:rPr>
              <w:lastRenderedPageBreak/>
              <w:t>If a travel insurance policy remains in force after 1 September 2018, any claims will need to be made against the insurance policy, rather than the RPA.</w:t>
            </w:r>
          </w:p>
        </w:tc>
      </w:tr>
      <w:tr w:rsidR="00DD77B9" w:rsidRPr="00B52567" w:rsidTr="00B52567">
        <w:tc>
          <w:tcPr>
            <w:tcW w:w="1188" w:type="dxa"/>
          </w:tcPr>
          <w:p w:rsidR="00DD77B9" w:rsidRPr="00B52567" w:rsidRDefault="00DD77B9" w:rsidP="00B52567">
            <w:pPr>
              <w:spacing w:before="120" w:after="120"/>
              <w:rPr>
                <w:sz w:val="18"/>
              </w:rPr>
            </w:pPr>
            <w:r>
              <w:rPr>
                <w:sz w:val="18"/>
              </w:rPr>
              <w:lastRenderedPageBreak/>
              <w:t>8.</w:t>
            </w:r>
          </w:p>
        </w:tc>
        <w:tc>
          <w:tcPr>
            <w:tcW w:w="6480" w:type="dxa"/>
          </w:tcPr>
          <w:p w:rsidR="00DD77B9" w:rsidRPr="00B52567" w:rsidRDefault="00DD77B9" w:rsidP="00B52567">
            <w:pPr>
              <w:spacing w:before="120" w:after="120"/>
              <w:rPr>
                <w:sz w:val="18"/>
              </w:rPr>
            </w:pPr>
            <w:r>
              <w:rPr>
                <w:sz w:val="18"/>
              </w:rPr>
              <w:t>Is Personal Liability covered?</w:t>
            </w:r>
          </w:p>
        </w:tc>
        <w:tc>
          <w:tcPr>
            <w:tcW w:w="7920" w:type="dxa"/>
          </w:tcPr>
          <w:p w:rsidR="00DD77B9" w:rsidRPr="00B52567" w:rsidRDefault="00DD77B9" w:rsidP="00BB1046">
            <w:pPr>
              <w:spacing w:before="120" w:after="120"/>
              <w:rPr>
                <w:sz w:val="18"/>
              </w:rPr>
            </w:pPr>
            <w:r>
              <w:rPr>
                <w:sz w:val="18"/>
              </w:rPr>
              <w:t>Yes, the RPA will provide cover up to £5,000,000 as per the RPA Membership Rules.</w:t>
            </w:r>
          </w:p>
        </w:tc>
      </w:tr>
      <w:tr w:rsidR="00DD77B9" w:rsidRPr="00B52567" w:rsidTr="00B52567">
        <w:tc>
          <w:tcPr>
            <w:tcW w:w="1188" w:type="dxa"/>
          </w:tcPr>
          <w:p w:rsidR="00DD77B9" w:rsidRPr="00B52567" w:rsidRDefault="00D65AA4" w:rsidP="00B52567">
            <w:pPr>
              <w:spacing w:before="120" w:after="120"/>
              <w:rPr>
                <w:sz w:val="18"/>
              </w:rPr>
            </w:pPr>
            <w:r>
              <w:rPr>
                <w:sz w:val="18"/>
              </w:rPr>
              <w:t>9</w:t>
            </w:r>
            <w:r w:rsidR="003C727F">
              <w:rPr>
                <w:sz w:val="18"/>
              </w:rPr>
              <w:t>.</w:t>
            </w:r>
          </w:p>
        </w:tc>
        <w:tc>
          <w:tcPr>
            <w:tcW w:w="6480" w:type="dxa"/>
          </w:tcPr>
          <w:p w:rsidR="00DD77B9" w:rsidRPr="00B52567" w:rsidRDefault="00D65AA4" w:rsidP="00B52567">
            <w:pPr>
              <w:spacing w:before="120" w:after="120"/>
              <w:rPr>
                <w:sz w:val="18"/>
              </w:rPr>
            </w:pPr>
            <w:r>
              <w:rPr>
                <w:sz w:val="18"/>
              </w:rPr>
              <w:t>Does the RPA include search and rescue by helicopter?</w:t>
            </w:r>
          </w:p>
        </w:tc>
        <w:tc>
          <w:tcPr>
            <w:tcW w:w="7920" w:type="dxa"/>
          </w:tcPr>
          <w:p w:rsidR="00DD77B9" w:rsidRPr="00B52567" w:rsidRDefault="008F4A99" w:rsidP="00B52567">
            <w:pPr>
              <w:spacing w:before="120" w:after="120"/>
              <w:rPr>
                <w:sz w:val="18"/>
              </w:rPr>
            </w:pPr>
            <w:r>
              <w:rPr>
                <w:sz w:val="18"/>
              </w:rPr>
              <w:t xml:space="preserve">Cover is included for search and rescue expenses </w:t>
            </w:r>
            <w:r w:rsidR="00F5049A">
              <w:rPr>
                <w:sz w:val="18"/>
              </w:rPr>
              <w:t>for additional costs that necessarily incurred to conduct a search and rescue operation to locate a Personal reported as missing to the police or coastguard or other authority responsible for rescue services where it is believed that person is injured/ill or weather/safety conditions are such that it becomes necessary to do so to prevent a Person from sustaining bodily injury or becoming ill.</w:t>
            </w:r>
          </w:p>
        </w:tc>
      </w:tr>
      <w:tr w:rsidR="00DD77B9" w:rsidRPr="00B52567" w:rsidTr="00B52567">
        <w:tc>
          <w:tcPr>
            <w:tcW w:w="1188" w:type="dxa"/>
          </w:tcPr>
          <w:p w:rsidR="00DD77B9" w:rsidRPr="00B52567" w:rsidRDefault="003C727F" w:rsidP="00B52567">
            <w:pPr>
              <w:spacing w:before="120" w:after="120"/>
              <w:rPr>
                <w:sz w:val="18"/>
              </w:rPr>
            </w:pPr>
            <w:r>
              <w:rPr>
                <w:sz w:val="18"/>
              </w:rPr>
              <w:t>10.</w:t>
            </w:r>
          </w:p>
        </w:tc>
        <w:tc>
          <w:tcPr>
            <w:tcW w:w="6480" w:type="dxa"/>
          </w:tcPr>
          <w:p w:rsidR="00DD77B9" w:rsidRPr="00B52567" w:rsidRDefault="003C727F" w:rsidP="00B52567">
            <w:pPr>
              <w:spacing w:before="120" w:after="120"/>
              <w:rPr>
                <w:sz w:val="18"/>
              </w:rPr>
            </w:pPr>
            <w:r>
              <w:rPr>
                <w:sz w:val="18"/>
              </w:rPr>
              <w:t>Is there cover in respect of</w:t>
            </w:r>
            <w:r w:rsidR="00C36154">
              <w:rPr>
                <w:sz w:val="18"/>
              </w:rPr>
              <w:t xml:space="preserve"> trips that include</w:t>
            </w:r>
            <w:r>
              <w:rPr>
                <w:sz w:val="18"/>
              </w:rPr>
              <w:t xml:space="preserve"> </w:t>
            </w:r>
            <w:r w:rsidR="008F4A99">
              <w:rPr>
                <w:sz w:val="18"/>
              </w:rPr>
              <w:t xml:space="preserve">residential and </w:t>
            </w:r>
            <w:r>
              <w:rPr>
                <w:sz w:val="18"/>
              </w:rPr>
              <w:t>adventurous activities?</w:t>
            </w:r>
          </w:p>
        </w:tc>
        <w:tc>
          <w:tcPr>
            <w:tcW w:w="7920" w:type="dxa"/>
          </w:tcPr>
          <w:p w:rsidR="00DD77B9" w:rsidRPr="00B52567" w:rsidRDefault="008F4A99" w:rsidP="00B52567">
            <w:pPr>
              <w:spacing w:before="120" w:after="120"/>
              <w:rPr>
                <w:sz w:val="18"/>
              </w:rPr>
            </w:pPr>
            <w:r>
              <w:rPr>
                <w:sz w:val="18"/>
              </w:rPr>
              <w:t xml:space="preserve">Cover </w:t>
            </w:r>
            <w:r w:rsidRPr="008F4A99">
              <w:rPr>
                <w:sz w:val="18"/>
              </w:rPr>
              <w:t>would include residential trips and those including ‘adventurous’ activities subject to the RPA Membership Rules including the general risk management guidelines</w:t>
            </w:r>
            <w:r w:rsidR="00C36154">
              <w:rPr>
                <w:sz w:val="18"/>
              </w:rPr>
              <w:t xml:space="preserve">. </w:t>
            </w:r>
          </w:p>
        </w:tc>
      </w:tr>
      <w:tr w:rsidR="00DD77B9" w:rsidRPr="00B52567" w:rsidTr="00B52567">
        <w:tc>
          <w:tcPr>
            <w:tcW w:w="1188" w:type="dxa"/>
          </w:tcPr>
          <w:p w:rsidR="00DD77B9" w:rsidRPr="00B52567" w:rsidRDefault="003C727F" w:rsidP="00B52567">
            <w:pPr>
              <w:spacing w:before="120" w:after="120"/>
              <w:rPr>
                <w:sz w:val="18"/>
              </w:rPr>
            </w:pPr>
            <w:r>
              <w:rPr>
                <w:sz w:val="18"/>
              </w:rPr>
              <w:t>11.</w:t>
            </w:r>
          </w:p>
        </w:tc>
        <w:tc>
          <w:tcPr>
            <w:tcW w:w="6480" w:type="dxa"/>
          </w:tcPr>
          <w:p w:rsidR="00DD77B9" w:rsidRPr="00B52567" w:rsidRDefault="005B08F5" w:rsidP="00B52567">
            <w:pPr>
              <w:spacing w:before="120" w:after="120"/>
              <w:rPr>
                <w:sz w:val="18"/>
              </w:rPr>
            </w:pPr>
            <w:r>
              <w:rPr>
                <w:sz w:val="18"/>
              </w:rPr>
              <w:t>Are there any limits on the cover provided for overseas medical treatment? If treatment is provided at an expensive foreign hospital will the cost be covered by the RPA?</w:t>
            </w:r>
            <w:r w:rsidR="003C727F">
              <w:rPr>
                <w:sz w:val="18"/>
              </w:rPr>
              <w:t xml:space="preserve"> </w:t>
            </w:r>
          </w:p>
        </w:tc>
        <w:tc>
          <w:tcPr>
            <w:tcW w:w="7920" w:type="dxa"/>
          </w:tcPr>
          <w:p w:rsidR="00DD77B9" w:rsidRPr="00B52567" w:rsidRDefault="005B08F5" w:rsidP="00B52567">
            <w:pPr>
              <w:spacing w:before="120" w:after="120"/>
              <w:rPr>
                <w:sz w:val="18"/>
              </w:rPr>
            </w:pPr>
            <w:r>
              <w:rPr>
                <w:sz w:val="18"/>
              </w:rPr>
              <w:t xml:space="preserve">The RPA will provide cover up to the £10,000,000 per person, an indemnity will not be provide for hospital treatment </w:t>
            </w:r>
            <w:r w:rsidRPr="005B08F5">
              <w:rPr>
                <w:bCs/>
                <w:sz w:val="18"/>
              </w:rPr>
              <w:t>provided on an in-patient basis where the Person or their representative has not made all reasonable attempts to obtain the prior approval of the Third Party Administrator or obtained the consent of the Third Party Administrator at the earliest opportunity</w:t>
            </w:r>
            <w:r>
              <w:rPr>
                <w:bCs/>
                <w:sz w:val="18"/>
              </w:rPr>
              <w:t>.</w:t>
            </w:r>
          </w:p>
        </w:tc>
      </w:tr>
      <w:tr w:rsidR="00611FC0" w:rsidRPr="00B52567" w:rsidTr="00B52567">
        <w:tc>
          <w:tcPr>
            <w:tcW w:w="1188" w:type="dxa"/>
          </w:tcPr>
          <w:p w:rsidR="00611FC0" w:rsidRDefault="00611FC0" w:rsidP="00B52567">
            <w:pPr>
              <w:spacing w:before="120" w:after="120"/>
              <w:rPr>
                <w:sz w:val="18"/>
              </w:rPr>
            </w:pPr>
            <w:r>
              <w:rPr>
                <w:sz w:val="18"/>
              </w:rPr>
              <w:t>12.</w:t>
            </w:r>
          </w:p>
        </w:tc>
        <w:tc>
          <w:tcPr>
            <w:tcW w:w="6480" w:type="dxa"/>
          </w:tcPr>
          <w:p w:rsidR="00611FC0" w:rsidRDefault="00611FC0" w:rsidP="00B52567">
            <w:pPr>
              <w:spacing w:before="120" w:after="120"/>
              <w:rPr>
                <w:sz w:val="18"/>
              </w:rPr>
            </w:pPr>
            <w:r>
              <w:rPr>
                <w:sz w:val="18"/>
              </w:rPr>
              <w:t>As the RPA is not insurance, will hospitals/doctors refuse the RPA as guarantee of payment for large medical expenses?</w:t>
            </w:r>
          </w:p>
        </w:tc>
        <w:tc>
          <w:tcPr>
            <w:tcW w:w="7920" w:type="dxa"/>
          </w:tcPr>
          <w:p w:rsidR="00611FC0" w:rsidRDefault="00611FC0" w:rsidP="00611FC0">
            <w:pPr>
              <w:spacing w:before="120" w:after="120"/>
              <w:rPr>
                <w:sz w:val="18"/>
              </w:rPr>
            </w:pPr>
            <w:r>
              <w:rPr>
                <w:sz w:val="18"/>
              </w:rPr>
              <w:t xml:space="preserve">As the RPA member will not be expected to fund the costs of large expenses in advance, the RPA Third Party Administrator will be in direct contact with the hospital therefore the RPA not being insurance will not be an issue. </w:t>
            </w:r>
          </w:p>
        </w:tc>
      </w:tr>
      <w:tr w:rsidR="00340300" w:rsidRPr="00B52567" w:rsidTr="00B52567">
        <w:tc>
          <w:tcPr>
            <w:tcW w:w="1188" w:type="dxa"/>
          </w:tcPr>
          <w:p w:rsidR="00340300" w:rsidRDefault="00340300" w:rsidP="00B52567">
            <w:pPr>
              <w:spacing w:before="120" w:after="120"/>
              <w:rPr>
                <w:sz w:val="18"/>
              </w:rPr>
            </w:pPr>
            <w:r>
              <w:rPr>
                <w:sz w:val="18"/>
              </w:rPr>
              <w:t>13.</w:t>
            </w:r>
          </w:p>
        </w:tc>
        <w:tc>
          <w:tcPr>
            <w:tcW w:w="6480" w:type="dxa"/>
          </w:tcPr>
          <w:p w:rsidR="00340300" w:rsidRDefault="00340300" w:rsidP="00B52567">
            <w:pPr>
              <w:spacing w:before="120" w:after="120"/>
              <w:rPr>
                <w:sz w:val="18"/>
              </w:rPr>
            </w:pPr>
            <w:r>
              <w:rPr>
                <w:sz w:val="18"/>
              </w:rPr>
              <w:t xml:space="preserve">We have a volunteer attending the </w:t>
            </w:r>
            <w:r w:rsidR="00F32EB2">
              <w:rPr>
                <w:sz w:val="18"/>
              </w:rPr>
              <w:t xml:space="preserve">school </w:t>
            </w:r>
            <w:r w:rsidR="00165E0B">
              <w:rPr>
                <w:sz w:val="18"/>
              </w:rPr>
              <w:t>trip;</w:t>
            </w:r>
            <w:r>
              <w:rPr>
                <w:sz w:val="18"/>
              </w:rPr>
              <w:t xml:space="preserve"> will they require their own travel insurance whilst acting as a volunteer on this </w:t>
            </w:r>
            <w:r w:rsidR="00F32EB2">
              <w:rPr>
                <w:sz w:val="18"/>
              </w:rPr>
              <w:t xml:space="preserve">school </w:t>
            </w:r>
            <w:r>
              <w:rPr>
                <w:sz w:val="18"/>
              </w:rPr>
              <w:t>trip?</w:t>
            </w:r>
          </w:p>
        </w:tc>
        <w:tc>
          <w:tcPr>
            <w:tcW w:w="7920" w:type="dxa"/>
          </w:tcPr>
          <w:p w:rsidR="00340300" w:rsidRDefault="005568B4" w:rsidP="00611FC0">
            <w:pPr>
              <w:spacing w:before="120" w:after="120"/>
              <w:rPr>
                <w:sz w:val="18"/>
              </w:rPr>
            </w:pPr>
            <w:r w:rsidRPr="00873888">
              <w:rPr>
                <w:sz w:val="20"/>
              </w:rPr>
              <w:t>Volunteers are included within the definition of ‘Employee’ and are therefore covered as such while conducting ‘Bu</w:t>
            </w:r>
            <w:r>
              <w:rPr>
                <w:sz w:val="20"/>
              </w:rPr>
              <w:t xml:space="preserve">siness’ activity of the Academy, this would include </w:t>
            </w:r>
            <w:r w:rsidR="00D161BA">
              <w:rPr>
                <w:sz w:val="20"/>
              </w:rPr>
              <w:t>overseas trips conducted by a member.</w:t>
            </w:r>
          </w:p>
        </w:tc>
      </w:tr>
      <w:tr w:rsidR="00F32EB2" w:rsidRPr="00B52567" w:rsidTr="00B52567">
        <w:tc>
          <w:tcPr>
            <w:tcW w:w="1188" w:type="dxa"/>
          </w:tcPr>
          <w:p w:rsidR="00F32EB2" w:rsidRDefault="00F32EB2" w:rsidP="00B52567">
            <w:pPr>
              <w:spacing w:before="120" w:after="120"/>
              <w:rPr>
                <w:sz w:val="18"/>
              </w:rPr>
            </w:pPr>
            <w:r>
              <w:rPr>
                <w:sz w:val="18"/>
              </w:rPr>
              <w:t>14.</w:t>
            </w:r>
          </w:p>
        </w:tc>
        <w:tc>
          <w:tcPr>
            <w:tcW w:w="6480" w:type="dxa"/>
          </w:tcPr>
          <w:p w:rsidR="00F32EB2" w:rsidRDefault="00F32EB2" w:rsidP="00F32EB2">
            <w:pPr>
              <w:spacing w:before="120" w:after="120"/>
              <w:rPr>
                <w:sz w:val="18"/>
              </w:rPr>
            </w:pPr>
            <w:r w:rsidRPr="00F32EB2">
              <w:rPr>
                <w:sz w:val="18"/>
              </w:rPr>
              <w:t xml:space="preserve">Would the RPA indemnify losses if an academy decides to cancel a trip due to a terrorist attack in the </w:t>
            </w:r>
            <w:r>
              <w:rPr>
                <w:sz w:val="18"/>
              </w:rPr>
              <w:t xml:space="preserve">country </w:t>
            </w:r>
            <w:r w:rsidRPr="00F32EB2">
              <w:rPr>
                <w:sz w:val="18"/>
              </w:rPr>
              <w:t>which occurs between the booking and the commencement of the trip?</w:t>
            </w:r>
          </w:p>
        </w:tc>
        <w:tc>
          <w:tcPr>
            <w:tcW w:w="7920" w:type="dxa"/>
          </w:tcPr>
          <w:p w:rsidR="00F32EB2" w:rsidRPr="00873888" w:rsidRDefault="00F32EB2" w:rsidP="00611FC0">
            <w:pPr>
              <w:spacing w:before="120" w:after="120"/>
              <w:rPr>
                <w:sz w:val="20"/>
              </w:rPr>
            </w:pPr>
            <w:r w:rsidRPr="00F32EB2">
              <w:rPr>
                <w:sz w:val="20"/>
              </w:rPr>
              <w:t>If the trip is cancelled due to the venue being visited being damaged in the attack or access to the venue denied due to damage in the surrounding area then the RPA would respond as cancellation would be outside the control of the academy. However if the venue/access to the venue remains available and it is the Academy or individual pupil/parent that decides to cancel this would be deemed ‘disinclination to travel’ which is not covered by the RPA. If an academy feels that it has a strong case for cancelling a trip in such circumstances this should be referred to the TPA who will liaise with the RPA Project Team to consider on a case by case basis whether costs can be reimbursed.</w:t>
            </w:r>
          </w:p>
        </w:tc>
      </w:tr>
    </w:tbl>
    <w:p w:rsidR="00B52567" w:rsidRDefault="00B52567" w:rsidP="00862BBB"/>
    <w:p w:rsidR="00491EF6" w:rsidRDefault="00491EF6" w:rsidP="00862BBB"/>
    <w:p w:rsidR="00491EF6" w:rsidRDefault="00491EF6" w:rsidP="00862BBB"/>
    <w:p w:rsidR="00491EF6" w:rsidRPr="00491EF6" w:rsidRDefault="00491EF6" w:rsidP="00491EF6">
      <w:bookmarkStart w:id="46" w:name="Cultural"/>
      <w:r>
        <w:rPr>
          <w:b/>
        </w:rPr>
        <w:lastRenderedPageBreak/>
        <w:t xml:space="preserve">Cultural Assets </w:t>
      </w:r>
      <w:bookmarkEnd w:id="46"/>
      <w:r w:rsidRPr="00491EF6">
        <w:rPr>
          <w:b/>
        </w:rPr>
        <w:t>(Effective 1</w:t>
      </w:r>
      <w:r w:rsidRPr="00491EF6">
        <w:rPr>
          <w:b/>
          <w:vertAlign w:val="superscript"/>
        </w:rPr>
        <w:t>st</w:t>
      </w:r>
      <w:r w:rsidRPr="00491EF6">
        <w:rPr>
          <w:b/>
        </w:rPr>
        <w:t xml:space="preserve"> September 2018)</w:t>
      </w:r>
    </w:p>
    <w:tbl>
      <w:tblPr>
        <w:tblStyle w:val="TableGrid"/>
        <w:tblW w:w="0" w:type="auto"/>
        <w:tblLook w:val="04A0" w:firstRow="1" w:lastRow="0" w:firstColumn="1" w:lastColumn="0" w:noHBand="0" w:noVBand="1"/>
      </w:tblPr>
      <w:tblGrid>
        <w:gridCol w:w="1188"/>
        <w:gridCol w:w="6480"/>
        <w:gridCol w:w="7920"/>
      </w:tblGrid>
      <w:tr w:rsidR="00491EF6" w:rsidRPr="00491EF6" w:rsidTr="00491EF6">
        <w:trPr>
          <w:tblHeader/>
        </w:trPr>
        <w:tc>
          <w:tcPr>
            <w:tcW w:w="1188" w:type="dxa"/>
            <w:shd w:val="clear" w:color="auto" w:fill="B8CCE4" w:themeFill="accent1" w:themeFillTint="66"/>
          </w:tcPr>
          <w:p w:rsidR="00491EF6" w:rsidRPr="00491EF6" w:rsidRDefault="00491EF6" w:rsidP="00491EF6">
            <w:pPr>
              <w:spacing w:before="200" w:after="200"/>
              <w:rPr>
                <w:b/>
              </w:rPr>
            </w:pPr>
            <w:r w:rsidRPr="00491EF6">
              <w:rPr>
                <w:b/>
              </w:rPr>
              <w:t xml:space="preserve">Question </w:t>
            </w:r>
            <w:r w:rsidRPr="00491EF6">
              <w:rPr>
                <w:b/>
              </w:rPr>
              <w:br/>
              <w:t>No.</w:t>
            </w:r>
          </w:p>
        </w:tc>
        <w:tc>
          <w:tcPr>
            <w:tcW w:w="6480" w:type="dxa"/>
            <w:shd w:val="clear" w:color="auto" w:fill="B8CCE4" w:themeFill="accent1" w:themeFillTint="66"/>
          </w:tcPr>
          <w:p w:rsidR="00491EF6" w:rsidRPr="00491EF6" w:rsidRDefault="00491EF6" w:rsidP="00491EF6">
            <w:pPr>
              <w:spacing w:before="200" w:after="200"/>
              <w:rPr>
                <w:b/>
              </w:rPr>
            </w:pPr>
            <w:r w:rsidRPr="00491EF6">
              <w:rPr>
                <w:b/>
              </w:rPr>
              <w:t xml:space="preserve">Question </w:t>
            </w:r>
          </w:p>
        </w:tc>
        <w:tc>
          <w:tcPr>
            <w:tcW w:w="7920" w:type="dxa"/>
            <w:shd w:val="clear" w:color="auto" w:fill="B8CCE4" w:themeFill="accent1" w:themeFillTint="66"/>
          </w:tcPr>
          <w:p w:rsidR="00491EF6" w:rsidRPr="00491EF6" w:rsidRDefault="00491EF6" w:rsidP="00491EF6">
            <w:pPr>
              <w:spacing w:before="200" w:after="200"/>
              <w:rPr>
                <w:b/>
              </w:rPr>
            </w:pPr>
            <w:r w:rsidRPr="00491EF6">
              <w:rPr>
                <w:b/>
              </w:rPr>
              <w:t>Answer</w:t>
            </w:r>
          </w:p>
        </w:tc>
      </w:tr>
      <w:tr w:rsidR="00491EF6" w:rsidRPr="00491EF6" w:rsidTr="00491EF6">
        <w:tc>
          <w:tcPr>
            <w:tcW w:w="1188" w:type="dxa"/>
          </w:tcPr>
          <w:p w:rsidR="00491EF6" w:rsidRPr="00EC7F8D" w:rsidRDefault="00491EF6" w:rsidP="00491EF6">
            <w:pPr>
              <w:spacing w:before="200" w:after="200"/>
              <w:rPr>
                <w:sz w:val="18"/>
              </w:rPr>
            </w:pPr>
            <w:r w:rsidRPr="00EC7F8D">
              <w:rPr>
                <w:sz w:val="18"/>
              </w:rPr>
              <w:t xml:space="preserve">1. </w:t>
            </w:r>
          </w:p>
        </w:tc>
        <w:tc>
          <w:tcPr>
            <w:tcW w:w="6480" w:type="dxa"/>
          </w:tcPr>
          <w:p w:rsidR="00491EF6" w:rsidRPr="00EC7F8D" w:rsidRDefault="00491EF6" w:rsidP="00491EF6">
            <w:pPr>
              <w:spacing w:before="200" w:after="200"/>
              <w:rPr>
                <w:sz w:val="18"/>
              </w:rPr>
            </w:pPr>
            <w:r w:rsidRPr="00EC7F8D">
              <w:rPr>
                <w:sz w:val="18"/>
              </w:rPr>
              <w:t xml:space="preserve">What is the level of cover in respect of Cultural Assets? </w:t>
            </w:r>
          </w:p>
        </w:tc>
        <w:tc>
          <w:tcPr>
            <w:tcW w:w="7920" w:type="dxa"/>
          </w:tcPr>
          <w:p w:rsidR="00491EF6" w:rsidRDefault="00912FD2" w:rsidP="00491EF6">
            <w:pPr>
              <w:spacing w:before="200" w:after="200"/>
              <w:rPr>
                <w:sz w:val="18"/>
              </w:rPr>
            </w:pPr>
            <w:r w:rsidRPr="00912FD2">
              <w:rPr>
                <w:sz w:val="18"/>
              </w:rPr>
              <w:t>The RPA Administrator’s Limit of Liability shall be £10,000 on any one Cultural Asset and £250,000 any one loss of multiple Cultural Assets.</w:t>
            </w:r>
          </w:p>
          <w:p w:rsidR="00912FD2" w:rsidRDefault="00912FD2" w:rsidP="00912FD2">
            <w:pPr>
              <w:rPr>
                <w:sz w:val="18"/>
              </w:rPr>
            </w:pPr>
            <w:r w:rsidRPr="00912FD2">
              <w:rPr>
                <w:sz w:val="18"/>
              </w:rPr>
              <w:t xml:space="preserve">The first £100 of </w:t>
            </w:r>
            <w:r>
              <w:rPr>
                <w:sz w:val="18"/>
              </w:rPr>
              <w:t>each and every loss other than:</w:t>
            </w:r>
          </w:p>
          <w:p w:rsidR="00912FD2" w:rsidRDefault="00912FD2" w:rsidP="00EC7F8D">
            <w:pPr>
              <w:pStyle w:val="ListParagraph"/>
              <w:numPr>
                <w:ilvl w:val="1"/>
                <w:numId w:val="42"/>
              </w:numPr>
              <w:rPr>
                <w:sz w:val="18"/>
              </w:rPr>
            </w:pPr>
            <w:r w:rsidRPr="00EC7F8D">
              <w:rPr>
                <w:sz w:val="18"/>
              </w:rPr>
              <w:t>Losses by a Primary Academy where the Member Retention will be the first</w:t>
            </w:r>
            <w:r>
              <w:rPr>
                <w:sz w:val="18"/>
              </w:rPr>
              <w:t xml:space="preserve"> </w:t>
            </w:r>
            <w:r w:rsidRPr="00EC7F8D">
              <w:rPr>
                <w:sz w:val="18"/>
              </w:rPr>
              <w:t>£50 each and every loss</w:t>
            </w:r>
          </w:p>
          <w:p w:rsidR="00912FD2" w:rsidRPr="00EC7F8D" w:rsidRDefault="00912FD2" w:rsidP="00EC7F8D">
            <w:pPr>
              <w:pStyle w:val="ListParagraph"/>
              <w:numPr>
                <w:ilvl w:val="1"/>
                <w:numId w:val="42"/>
              </w:numPr>
              <w:spacing w:before="120" w:after="120"/>
              <w:rPr>
                <w:sz w:val="18"/>
              </w:rPr>
            </w:pPr>
            <w:r w:rsidRPr="00EC7F8D">
              <w:rPr>
                <w:sz w:val="18"/>
              </w:rPr>
              <w:t>Where the incident giving rise to the loss also involves a claim under Section 1</w:t>
            </w:r>
            <w:r>
              <w:rPr>
                <w:sz w:val="18"/>
              </w:rPr>
              <w:t xml:space="preserve"> </w:t>
            </w:r>
            <w:r w:rsidRPr="00EC7F8D">
              <w:rPr>
                <w:sz w:val="18"/>
              </w:rPr>
              <w:t>(Material Damage) the Member Retention applicable to the Cultural Asset loss will be nil</w:t>
            </w:r>
          </w:p>
        </w:tc>
      </w:tr>
      <w:tr w:rsidR="00491EF6" w:rsidRPr="00491EF6" w:rsidTr="00491EF6">
        <w:tc>
          <w:tcPr>
            <w:tcW w:w="1188" w:type="dxa"/>
          </w:tcPr>
          <w:p w:rsidR="00491EF6" w:rsidRPr="00EC7F8D" w:rsidRDefault="00491EF6" w:rsidP="00491EF6">
            <w:pPr>
              <w:rPr>
                <w:sz w:val="18"/>
              </w:rPr>
            </w:pPr>
            <w:r w:rsidRPr="00EC7F8D">
              <w:rPr>
                <w:sz w:val="18"/>
              </w:rPr>
              <w:t>2.</w:t>
            </w:r>
          </w:p>
        </w:tc>
        <w:tc>
          <w:tcPr>
            <w:tcW w:w="6480" w:type="dxa"/>
          </w:tcPr>
          <w:p w:rsidR="00491EF6" w:rsidRPr="00EC7F8D" w:rsidRDefault="00491EF6" w:rsidP="00491EF6">
            <w:pPr>
              <w:rPr>
                <w:sz w:val="18"/>
              </w:rPr>
            </w:pPr>
            <w:r w:rsidRPr="00EC7F8D">
              <w:rPr>
                <w:sz w:val="18"/>
              </w:rPr>
              <w:t>What is the definition of a Cultural Asset?</w:t>
            </w:r>
          </w:p>
          <w:p w:rsidR="00491EF6" w:rsidRPr="00EC7F8D" w:rsidRDefault="00491EF6" w:rsidP="00491EF6">
            <w:pPr>
              <w:rPr>
                <w:sz w:val="18"/>
              </w:rPr>
            </w:pPr>
          </w:p>
        </w:tc>
        <w:tc>
          <w:tcPr>
            <w:tcW w:w="7920" w:type="dxa"/>
          </w:tcPr>
          <w:p w:rsidR="00491EF6" w:rsidRPr="00EC7F8D" w:rsidRDefault="00912FD2" w:rsidP="00EC7F8D">
            <w:pPr>
              <w:spacing w:before="120" w:after="120"/>
              <w:rPr>
                <w:sz w:val="18"/>
              </w:rPr>
            </w:pPr>
            <w:r>
              <w:rPr>
                <w:sz w:val="18"/>
              </w:rPr>
              <w:t>The definition of cultural asset under the RPA is as follows</w:t>
            </w:r>
            <w:r w:rsidR="000B40F8">
              <w:rPr>
                <w:sz w:val="18"/>
              </w:rPr>
              <w:t>:</w:t>
            </w:r>
            <w:r>
              <w:rPr>
                <w:sz w:val="18"/>
              </w:rPr>
              <w:t xml:space="preserve"> a </w:t>
            </w:r>
            <w:r w:rsidRPr="00912FD2">
              <w:rPr>
                <w:sz w:val="18"/>
              </w:rPr>
              <w:t>Work of Art, Collectable, Heritage Asset or Antique exclud</w:t>
            </w:r>
            <w:r>
              <w:rPr>
                <w:sz w:val="18"/>
              </w:rPr>
              <w:t xml:space="preserve">ing a Work of Art, Collectable, </w:t>
            </w:r>
            <w:r w:rsidRPr="00912FD2">
              <w:rPr>
                <w:sz w:val="18"/>
              </w:rPr>
              <w:t>Heritage Asset or Antique that is insured</w:t>
            </w:r>
            <w:r w:rsidR="00EC7F8D">
              <w:rPr>
                <w:sz w:val="18"/>
              </w:rPr>
              <w:t>.</w:t>
            </w:r>
          </w:p>
        </w:tc>
      </w:tr>
      <w:tr w:rsidR="00491EF6" w:rsidRPr="00491EF6" w:rsidTr="00491EF6">
        <w:tc>
          <w:tcPr>
            <w:tcW w:w="1188" w:type="dxa"/>
          </w:tcPr>
          <w:p w:rsidR="00491EF6" w:rsidRPr="00EC7F8D" w:rsidRDefault="00491EF6" w:rsidP="00491EF6">
            <w:pPr>
              <w:rPr>
                <w:sz w:val="18"/>
              </w:rPr>
            </w:pPr>
            <w:r w:rsidRPr="00EC7F8D">
              <w:rPr>
                <w:sz w:val="18"/>
              </w:rPr>
              <w:t>3.</w:t>
            </w:r>
          </w:p>
        </w:tc>
        <w:tc>
          <w:tcPr>
            <w:tcW w:w="6480" w:type="dxa"/>
          </w:tcPr>
          <w:p w:rsidR="00491EF6" w:rsidRPr="00EC7F8D" w:rsidRDefault="00491EF6" w:rsidP="00491EF6">
            <w:pPr>
              <w:rPr>
                <w:sz w:val="18"/>
              </w:rPr>
            </w:pPr>
            <w:r w:rsidRPr="00EC7F8D">
              <w:rPr>
                <w:sz w:val="18"/>
              </w:rPr>
              <w:t>When is a Cultural Asset covered as part of the building</w:t>
            </w:r>
            <w:r w:rsidR="00912FD2">
              <w:rPr>
                <w:sz w:val="18"/>
              </w:rPr>
              <w:t xml:space="preserve"> and therefore covered under the Material Damage section of the RPA</w:t>
            </w:r>
            <w:r w:rsidRPr="00EC7F8D">
              <w:rPr>
                <w:sz w:val="18"/>
              </w:rPr>
              <w:t>?</w:t>
            </w:r>
          </w:p>
          <w:p w:rsidR="00491EF6" w:rsidRPr="00EC7F8D" w:rsidRDefault="00491EF6" w:rsidP="00491EF6">
            <w:pPr>
              <w:rPr>
                <w:sz w:val="18"/>
              </w:rPr>
            </w:pPr>
          </w:p>
        </w:tc>
        <w:tc>
          <w:tcPr>
            <w:tcW w:w="7920" w:type="dxa"/>
          </w:tcPr>
          <w:p w:rsidR="00491EF6" w:rsidRPr="00EC7F8D" w:rsidRDefault="00912FD2" w:rsidP="00EC7F8D">
            <w:pPr>
              <w:spacing w:before="120" w:after="120"/>
              <w:rPr>
                <w:sz w:val="18"/>
              </w:rPr>
            </w:pPr>
            <w:r>
              <w:rPr>
                <w:sz w:val="18"/>
              </w:rPr>
              <w:t xml:space="preserve">A Cultural Asset that forms part of the Building structure or is permanently fixed to the Building would be included under the Material Damage section of the RPA. </w:t>
            </w:r>
          </w:p>
        </w:tc>
      </w:tr>
    </w:tbl>
    <w:p w:rsidR="00491EF6" w:rsidRPr="00B52567" w:rsidRDefault="00491EF6" w:rsidP="00862BBB"/>
    <w:sectPr w:rsidR="00491EF6" w:rsidRPr="00B52567" w:rsidSect="00862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AD3"/>
    <w:multiLevelType w:val="hybridMultilevel"/>
    <w:tmpl w:val="26E6B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B1938"/>
    <w:multiLevelType w:val="hybridMultilevel"/>
    <w:tmpl w:val="32904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31ED9"/>
    <w:multiLevelType w:val="hybridMultilevel"/>
    <w:tmpl w:val="B4C8CCD8"/>
    <w:lvl w:ilvl="0" w:tplc="3B8E26B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A7C01"/>
    <w:multiLevelType w:val="hybridMultilevel"/>
    <w:tmpl w:val="FF82AEFA"/>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6F7409"/>
    <w:multiLevelType w:val="hybridMultilevel"/>
    <w:tmpl w:val="1756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B04D6"/>
    <w:multiLevelType w:val="multilevel"/>
    <w:tmpl w:val="B75024EC"/>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Arial" w:hAnsi="Arial" w:hint="default"/>
        <w:color w:val="auto"/>
      </w:rPr>
    </w:lvl>
    <w:lvl w:ilvl="2">
      <w:start w:val="1"/>
      <w:numFmt w:val="bullet"/>
      <w:lvlText w:val="*"/>
      <w:lvlJc w:val="left"/>
      <w:pPr>
        <w:ind w:left="2160" w:hanging="720"/>
      </w:pPr>
      <w:rPr>
        <w:rFonts w:ascii="Arial" w:hAnsi="Arial" w:hint="default"/>
        <w:color w:val="auto"/>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6">
    <w:nsid w:val="1B46146E"/>
    <w:multiLevelType w:val="hybridMultilevel"/>
    <w:tmpl w:val="D9E8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F90F74"/>
    <w:multiLevelType w:val="hybridMultilevel"/>
    <w:tmpl w:val="201ACF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2C5EDD"/>
    <w:multiLevelType w:val="hybridMultilevel"/>
    <w:tmpl w:val="330264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A11256"/>
    <w:multiLevelType w:val="hybridMultilevel"/>
    <w:tmpl w:val="513AA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280349"/>
    <w:multiLevelType w:val="hybridMultilevel"/>
    <w:tmpl w:val="580A11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90242E"/>
    <w:multiLevelType w:val="multilevel"/>
    <w:tmpl w:val="0338B3F6"/>
    <w:styleLink w:val="ListBullets"/>
    <w:lvl w:ilvl="0">
      <w:start w:val="1"/>
      <w:numFmt w:val="bullet"/>
      <w:lvlText w:val=""/>
      <w:lvlJc w:val="left"/>
      <w:pPr>
        <w:tabs>
          <w:tab w:val="num" w:pos="720"/>
        </w:tabs>
        <w:ind w:left="0" w:firstLine="720"/>
      </w:pPr>
      <w:rPr>
        <w:rFonts w:ascii="Wingdings" w:hAnsi="Wingdings" w:hint="default"/>
        <w:color w:val="auto"/>
      </w:rPr>
    </w:lvl>
    <w:lvl w:ilvl="1">
      <w:start w:val="1"/>
      <w:numFmt w:val="bullet"/>
      <w:lvlText w:val="-"/>
      <w:lvlJc w:val="left"/>
      <w:pPr>
        <w:ind w:left="72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CE91E69"/>
    <w:multiLevelType w:val="hybridMultilevel"/>
    <w:tmpl w:val="CE342860"/>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F1023E"/>
    <w:multiLevelType w:val="hybridMultilevel"/>
    <w:tmpl w:val="46B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97861"/>
    <w:multiLevelType w:val="hybridMultilevel"/>
    <w:tmpl w:val="67C68032"/>
    <w:lvl w:ilvl="0" w:tplc="D8D4B86A">
      <w:start w:val="1"/>
      <w:numFmt w:val="bullet"/>
      <w:pStyle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A23AFA"/>
    <w:multiLevelType w:val="hybridMultilevel"/>
    <w:tmpl w:val="7B98E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823D6F"/>
    <w:multiLevelType w:val="hybridMultilevel"/>
    <w:tmpl w:val="D4E00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C0083A"/>
    <w:multiLevelType w:val="hybridMultilevel"/>
    <w:tmpl w:val="9EB4E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2129CA"/>
    <w:multiLevelType w:val="hybridMultilevel"/>
    <w:tmpl w:val="3D1826F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BD7BAA"/>
    <w:multiLevelType w:val="hybridMultilevel"/>
    <w:tmpl w:val="1012CCB0"/>
    <w:lvl w:ilvl="0" w:tplc="3B8E26B0">
      <w:numFmt w:val="bullet"/>
      <w:lvlText w:val=""/>
      <w:lvlJc w:val="left"/>
      <w:pPr>
        <w:ind w:left="1080" w:hanging="360"/>
      </w:pPr>
      <w:rPr>
        <w:rFonts w:ascii="Arial" w:eastAsia="MS Mincho"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13304C"/>
    <w:multiLevelType w:val="hybridMultilevel"/>
    <w:tmpl w:val="5868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0129CD"/>
    <w:multiLevelType w:val="hybridMultilevel"/>
    <w:tmpl w:val="E34E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215E51"/>
    <w:multiLevelType w:val="hybridMultilevel"/>
    <w:tmpl w:val="6784B490"/>
    <w:lvl w:ilvl="0" w:tplc="AAB8F4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AB5F2F"/>
    <w:multiLevelType w:val="hybridMultilevel"/>
    <w:tmpl w:val="ABD82D3C"/>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3770D07"/>
    <w:multiLevelType w:val="hybridMultilevel"/>
    <w:tmpl w:val="3184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D87D96"/>
    <w:multiLevelType w:val="hybridMultilevel"/>
    <w:tmpl w:val="3F68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03104A"/>
    <w:multiLevelType w:val="multilevel"/>
    <w:tmpl w:val="F9BAE928"/>
    <w:styleLink w:val="Style1"/>
    <w:lvl w:ilvl="0">
      <w:start w:val="1"/>
      <w:numFmt w:val="bullet"/>
      <w:lvlText w:val=""/>
      <w:lvlJc w:val="left"/>
      <w:pPr>
        <w:tabs>
          <w:tab w:val="num" w:pos="720"/>
        </w:tabs>
        <w:ind w:left="0" w:firstLine="720"/>
      </w:pPr>
      <w:rPr>
        <w:rFonts w:ascii="Symbol" w:hAnsi="Symbol" w:hint="default"/>
        <w:color w:val="auto"/>
      </w:rPr>
    </w:lvl>
    <w:lvl w:ilvl="1">
      <w:start w:val="1"/>
      <w:numFmt w:val="bullet"/>
      <w:lvlText w:val="-"/>
      <w:lvlJc w:val="left"/>
      <w:pPr>
        <w:tabs>
          <w:tab w:val="num" w:pos="720"/>
        </w:tabs>
        <w:ind w:left="0" w:firstLine="720"/>
      </w:pPr>
      <w:rPr>
        <w:rFonts w:ascii="Arial" w:hAnsi="Arial" w:hint="default"/>
        <w:color w:val="auto"/>
      </w:rPr>
    </w:lvl>
    <w:lvl w:ilvl="2">
      <w:start w:val="1"/>
      <w:numFmt w:val="lowerRoman"/>
      <w:lvlText w:val="%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7">
    <w:nsid w:val="6DED6C7F"/>
    <w:multiLevelType w:val="hybridMultilevel"/>
    <w:tmpl w:val="39AA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91255"/>
    <w:multiLevelType w:val="hybridMultilevel"/>
    <w:tmpl w:val="62A60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0E37B4"/>
    <w:multiLevelType w:val="hybridMultilevel"/>
    <w:tmpl w:val="FC0E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6077C9"/>
    <w:multiLevelType w:val="hybridMultilevel"/>
    <w:tmpl w:val="22903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6538DE"/>
    <w:multiLevelType w:val="hybridMultilevel"/>
    <w:tmpl w:val="53C07804"/>
    <w:lvl w:ilvl="0" w:tplc="0809000F">
      <w:start w:val="1"/>
      <w:numFmt w:val="decimal"/>
      <w:lvlText w:val="%1."/>
      <w:lvlJc w:val="left"/>
      <w:pPr>
        <w:ind w:left="720" w:hanging="360"/>
      </w:pPr>
      <w:rPr>
        <w:rFonts w:hint="default"/>
      </w:rPr>
    </w:lvl>
    <w:lvl w:ilvl="1" w:tplc="C3F650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FC0B4A"/>
    <w:multiLevelType w:val="hybridMultilevel"/>
    <w:tmpl w:val="6B02CC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26"/>
  </w:num>
  <w:num w:numId="13">
    <w:abstractNumId w:val="5"/>
  </w:num>
  <w:num w:numId="14">
    <w:abstractNumId w:val="20"/>
  </w:num>
  <w:num w:numId="15">
    <w:abstractNumId w:val="30"/>
  </w:num>
  <w:num w:numId="16">
    <w:abstractNumId w:val="1"/>
  </w:num>
  <w:num w:numId="17">
    <w:abstractNumId w:val="24"/>
  </w:num>
  <w:num w:numId="18">
    <w:abstractNumId w:val="16"/>
  </w:num>
  <w:num w:numId="19">
    <w:abstractNumId w:val="15"/>
  </w:num>
  <w:num w:numId="20">
    <w:abstractNumId w:val="25"/>
  </w:num>
  <w:num w:numId="21">
    <w:abstractNumId w:val="0"/>
  </w:num>
  <w:num w:numId="22">
    <w:abstractNumId w:val="29"/>
  </w:num>
  <w:num w:numId="23">
    <w:abstractNumId w:val="31"/>
  </w:num>
  <w:num w:numId="24">
    <w:abstractNumId w:val="4"/>
  </w:num>
  <w:num w:numId="25">
    <w:abstractNumId w:val="17"/>
  </w:num>
  <w:num w:numId="26">
    <w:abstractNumId w:val="22"/>
  </w:num>
  <w:num w:numId="27">
    <w:abstractNumId w:val="8"/>
  </w:num>
  <w:num w:numId="28">
    <w:abstractNumId w:val="21"/>
  </w:num>
  <w:num w:numId="29">
    <w:abstractNumId w:val="9"/>
  </w:num>
  <w:num w:numId="30">
    <w:abstractNumId w:val="10"/>
  </w:num>
  <w:num w:numId="31">
    <w:abstractNumId w:val="27"/>
  </w:num>
  <w:num w:numId="32">
    <w:abstractNumId w:val="2"/>
  </w:num>
  <w:num w:numId="33">
    <w:abstractNumId w:val="12"/>
  </w:num>
  <w:num w:numId="34">
    <w:abstractNumId w:val="7"/>
  </w:num>
  <w:num w:numId="35">
    <w:abstractNumId w:val="19"/>
  </w:num>
  <w:num w:numId="36">
    <w:abstractNumId w:val="23"/>
  </w:num>
  <w:num w:numId="37">
    <w:abstractNumId w:val="32"/>
  </w:num>
  <w:num w:numId="38">
    <w:abstractNumId w:val="3"/>
  </w:num>
  <w:num w:numId="39">
    <w:abstractNumId w:val="6"/>
  </w:num>
  <w:num w:numId="40">
    <w:abstractNumId w:val="13"/>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0A"/>
    <w:rsid w:val="000135B5"/>
    <w:rsid w:val="0001391E"/>
    <w:rsid w:val="000200B3"/>
    <w:rsid w:val="00021C5A"/>
    <w:rsid w:val="00023712"/>
    <w:rsid w:val="00031246"/>
    <w:rsid w:val="00041BFF"/>
    <w:rsid w:val="00044753"/>
    <w:rsid w:val="00052D4E"/>
    <w:rsid w:val="00054970"/>
    <w:rsid w:val="000569B5"/>
    <w:rsid w:val="00062616"/>
    <w:rsid w:val="00073787"/>
    <w:rsid w:val="000B40F8"/>
    <w:rsid w:val="000C1CC7"/>
    <w:rsid w:val="000C65A9"/>
    <w:rsid w:val="000F4564"/>
    <w:rsid w:val="0012522B"/>
    <w:rsid w:val="00133594"/>
    <w:rsid w:val="0014544B"/>
    <w:rsid w:val="00165E0B"/>
    <w:rsid w:val="001B27A2"/>
    <w:rsid w:val="001C5855"/>
    <w:rsid w:val="001F30E6"/>
    <w:rsid w:val="001F5F39"/>
    <w:rsid w:val="00241421"/>
    <w:rsid w:val="0024686C"/>
    <w:rsid w:val="00247AEC"/>
    <w:rsid w:val="002814E0"/>
    <w:rsid w:val="002934DB"/>
    <w:rsid w:val="002934DD"/>
    <w:rsid w:val="002A6350"/>
    <w:rsid w:val="002C30EC"/>
    <w:rsid w:val="002C7BAA"/>
    <w:rsid w:val="002E2213"/>
    <w:rsid w:val="00304263"/>
    <w:rsid w:val="0031095C"/>
    <w:rsid w:val="00326930"/>
    <w:rsid w:val="00340300"/>
    <w:rsid w:val="00340676"/>
    <w:rsid w:val="00340E49"/>
    <w:rsid w:val="00342812"/>
    <w:rsid w:val="00345B8D"/>
    <w:rsid w:val="0035159D"/>
    <w:rsid w:val="00372D0A"/>
    <w:rsid w:val="00382DAC"/>
    <w:rsid w:val="003A0ECD"/>
    <w:rsid w:val="003A3F7A"/>
    <w:rsid w:val="003A4F15"/>
    <w:rsid w:val="003B0C12"/>
    <w:rsid w:val="003C481A"/>
    <w:rsid w:val="003C727F"/>
    <w:rsid w:val="003D79E6"/>
    <w:rsid w:val="003E2876"/>
    <w:rsid w:val="003E29E5"/>
    <w:rsid w:val="003E3315"/>
    <w:rsid w:val="003F0080"/>
    <w:rsid w:val="00415070"/>
    <w:rsid w:val="00424835"/>
    <w:rsid w:val="004258A3"/>
    <w:rsid w:val="004437E5"/>
    <w:rsid w:val="004446FB"/>
    <w:rsid w:val="00450EDF"/>
    <w:rsid w:val="004557D0"/>
    <w:rsid w:val="00455A36"/>
    <w:rsid w:val="00471166"/>
    <w:rsid w:val="00471DE3"/>
    <w:rsid w:val="00472A7A"/>
    <w:rsid w:val="004765D4"/>
    <w:rsid w:val="0048571D"/>
    <w:rsid w:val="00491EF6"/>
    <w:rsid w:val="00497577"/>
    <w:rsid w:val="004A1E42"/>
    <w:rsid w:val="004C3F03"/>
    <w:rsid w:val="004C7455"/>
    <w:rsid w:val="004D0F2E"/>
    <w:rsid w:val="004E08E0"/>
    <w:rsid w:val="004F0A35"/>
    <w:rsid w:val="004F12BC"/>
    <w:rsid w:val="00507510"/>
    <w:rsid w:val="00512601"/>
    <w:rsid w:val="00512AB6"/>
    <w:rsid w:val="005264CF"/>
    <w:rsid w:val="005315B8"/>
    <w:rsid w:val="005568B4"/>
    <w:rsid w:val="00564947"/>
    <w:rsid w:val="0057493F"/>
    <w:rsid w:val="00593251"/>
    <w:rsid w:val="005B08F5"/>
    <w:rsid w:val="005C2902"/>
    <w:rsid w:val="005C572F"/>
    <w:rsid w:val="005C61D7"/>
    <w:rsid w:val="005C6C33"/>
    <w:rsid w:val="005D0898"/>
    <w:rsid w:val="005D2AA9"/>
    <w:rsid w:val="005D3E76"/>
    <w:rsid w:val="005D3F98"/>
    <w:rsid w:val="005D4BFF"/>
    <w:rsid w:val="005D74E8"/>
    <w:rsid w:val="005E3A14"/>
    <w:rsid w:val="005E467D"/>
    <w:rsid w:val="00611FC0"/>
    <w:rsid w:val="0061606B"/>
    <w:rsid w:val="00635EE6"/>
    <w:rsid w:val="00647670"/>
    <w:rsid w:val="00657FFD"/>
    <w:rsid w:val="006826B7"/>
    <w:rsid w:val="00691471"/>
    <w:rsid w:val="00693B55"/>
    <w:rsid w:val="00695D10"/>
    <w:rsid w:val="006C0781"/>
    <w:rsid w:val="006C0A48"/>
    <w:rsid w:val="006C2131"/>
    <w:rsid w:val="006D6260"/>
    <w:rsid w:val="006E5B09"/>
    <w:rsid w:val="006E6FDB"/>
    <w:rsid w:val="006F1A53"/>
    <w:rsid w:val="007021B2"/>
    <w:rsid w:val="00705FF3"/>
    <w:rsid w:val="00716515"/>
    <w:rsid w:val="0072047B"/>
    <w:rsid w:val="00724A50"/>
    <w:rsid w:val="00730E6D"/>
    <w:rsid w:val="00732688"/>
    <w:rsid w:val="00751179"/>
    <w:rsid w:val="00765D3D"/>
    <w:rsid w:val="00771E06"/>
    <w:rsid w:val="007763BC"/>
    <w:rsid w:val="00795D67"/>
    <w:rsid w:val="007A1682"/>
    <w:rsid w:val="007A40BC"/>
    <w:rsid w:val="007A5EA6"/>
    <w:rsid w:val="007B094F"/>
    <w:rsid w:val="007C185F"/>
    <w:rsid w:val="007E1883"/>
    <w:rsid w:val="00801B6F"/>
    <w:rsid w:val="00812178"/>
    <w:rsid w:val="00822A4E"/>
    <w:rsid w:val="0082382A"/>
    <w:rsid w:val="00825B57"/>
    <w:rsid w:val="00827174"/>
    <w:rsid w:val="00827526"/>
    <w:rsid w:val="00853258"/>
    <w:rsid w:val="0085415F"/>
    <w:rsid w:val="00854E35"/>
    <w:rsid w:val="00862BBB"/>
    <w:rsid w:val="00864FDC"/>
    <w:rsid w:val="008760E6"/>
    <w:rsid w:val="00880EE3"/>
    <w:rsid w:val="00886F45"/>
    <w:rsid w:val="00887E77"/>
    <w:rsid w:val="0089538A"/>
    <w:rsid w:val="00895A52"/>
    <w:rsid w:val="008A4577"/>
    <w:rsid w:val="008C3CC7"/>
    <w:rsid w:val="008C710D"/>
    <w:rsid w:val="008D293E"/>
    <w:rsid w:val="008E3152"/>
    <w:rsid w:val="008F130E"/>
    <w:rsid w:val="008F4A99"/>
    <w:rsid w:val="008F7D29"/>
    <w:rsid w:val="00912F0F"/>
    <w:rsid w:val="00912FD2"/>
    <w:rsid w:val="00913E6E"/>
    <w:rsid w:val="00920F75"/>
    <w:rsid w:val="00924847"/>
    <w:rsid w:val="00962794"/>
    <w:rsid w:val="00982AD5"/>
    <w:rsid w:val="00985480"/>
    <w:rsid w:val="0098709F"/>
    <w:rsid w:val="009A1A7F"/>
    <w:rsid w:val="009B37BD"/>
    <w:rsid w:val="009E3DF4"/>
    <w:rsid w:val="00A05A39"/>
    <w:rsid w:val="00A31F41"/>
    <w:rsid w:val="00A34D04"/>
    <w:rsid w:val="00A37BBD"/>
    <w:rsid w:val="00A41644"/>
    <w:rsid w:val="00A62E1D"/>
    <w:rsid w:val="00A6462F"/>
    <w:rsid w:val="00A75736"/>
    <w:rsid w:val="00A77E41"/>
    <w:rsid w:val="00A8553D"/>
    <w:rsid w:val="00A92FF6"/>
    <w:rsid w:val="00AA7084"/>
    <w:rsid w:val="00AB6060"/>
    <w:rsid w:val="00AC205F"/>
    <w:rsid w:val="00AC40DD"/>
    <w:rsid w:val="00AD7F3C"/>
    <w:rsid w:val="00B149AA"/>
    <w:rsid w:val="00B52248"/>
    <w:rsid w:val="00B52567"/>
    <w:rsid w:val="00B54FC2"/>
    <w:rsid w:val="00B5664B"/>
    <w:rsid w:val="00B67A2D"/>
    <w:rsid w:val="00B71002"/>
    <w:rsid w:val="00B85AAE"/>
    <w:rsid w:val="00B91F41"/>
    <w:rsid w:val="00B926AD"/>
    <w:rsid w:val="00B95A81"/>
    <w:rsid w:val="00BA2676"/>
    <w:rsid w:val="00BA310B"/>
    <w:rsid w:val="00BB1046"/>
    <w:rsid w:val="00BD5B51"/>
    <w:rsid w:val="00C00036"/>
    <w:rsid w:val="00C00850"/>
    <w:rsid w:val="00C235B4"/>
    <w:rsid w:val="00C35ED6"/>
    <w:rsid w:val="00C36154"/>
    <w:rsid w:val="00C418FB"/>
    <w:rsid w:val="00C5053B"/>
    <w:rsid w:val="00C51E06"/>
    <w:rsid w:val="00C80BD0"/>
    <w:rsid w:val="00C85C03"/>
    <w:rsid w:val="00C90550"/>
    <w:rsid w:val="00C95A47"/>
    <w:rsid w:val="00CB28C4"/>
    <w:rsid w:val="00CC058F"/>
    <w:rsid w:val="00CD2D2F"/>
    <w:rsid w:val="00CE02D8"/>
    <w:rsid w:val="00CF1C14"/>
    <w:rsid w:val="00D161BA"/>
    <w:rsid w:val="00D47769"/>
    <w:rsid w:val="00D65AA4"/>
    <w:rsid w:val="00D73B80"/>
    <w:rsid w:val="00D85226"/>
    <w:rsid w:val="00D967F8"/>
    <w:rsid w:val="00DA07C8"/>
    <w:rsid w:val="00DA3D7F"/>
    <w:rsid w:val="00DA503B"/>
    <w:rsid w:val="00DC1A6F"/>
    <w:rsid w:val="00DD77B9"/>
    <w:rsid w:val="00DE345B"/>
    <w:rsid w:val="00E34E14"/>
    <w:rsid w:val="00E5070E"/>
    <w:rsid w:val="00E72623"/>
    <w:rsid w:val="00E73145"/>
    <w:rsid w:val="00E77FAB"/>
    <w:rsid w:val="00E81200"/>
    <w:rsid w:val="00EB36D7"/>
    <w:rsid w:val="00EC1BE6"/>
    <w:rsid w:val="00EC7F8D"/>
    <w:rsid w:val="00ED4302"/>
    <w:rsid w:val="00EE172A"/>
    <w:rsid w:val="00F30AB0"/>
    <w:rsid w:val="00F32E1A"/>
    <w:rsid w:val="00F32EB2"/>
    <w:rsid w:val="00F339D9"/>
    <w:rsid w:val="00F35E6D"/>
    <w:rsid w:val="00F36EC4"/>
    <w:rsid w:val="00F5049A"/>
    <w:rsid w:val="00F50E57"/>
    <w:rsid w:val="00F80C9A"/>
    <w:rsid w:val="00F83C07"/>
    <w:rsid w:val="00FA5B83"/>
    <w:rsid w:val="00FA6322"/>
    <w:rsid w:val="00FA6AB3"/>
    <w:rsid w:val="00FB69B1"/>
    <w:rsid w:val="00FC48DE"/>
    <w:rsid w:val="00FD3774"/>
    <w:rsid w:val="00FE4AC4"/>
    <w:rsid w:val="00FF5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98"/>
    <w:rPr>
      <w:rFonts w:ascii="Arial" w:hAnsi="Arial"/>
      <w:sz w:val="22"/>
      <w:lang w:val="en-GB"/>
    </w:rPr>
  </w:style>
  <w:style w:type="paragraph" w:styleId="Heading1">
    <w:name w:val="heading 1"/>
    <w:basedOn w:val="Normal"/>
    <w:next w:val="Normal"/>
    <w:link w:val="Heading1Char"/>
    <w:uiPriority w:val="9"/>
    <w:qFormat/>
    <w:rsid w:val="004F12BC"/>
    <w:pPr>
      <w:keepNext/>
      <w:pBdr>
        <w:bottom w:val="single" w:sz="12" w:space="1" w:color="E1A800"/>
      </w:pBdr>
      <w:spacing w:before="0" w:after="600"/>
      <w:outlineLvl w:val="0"/>
    </w:pPr>
    <w:rPr>
      <w:rFonts w:ascii="Arial Black" w:eastAsia="MS Gothic" w:hAnsi="Arial Black"/>
      <w:bCs/>
      <w:color w:val="132647"/>
      <w:kern w:val="32"/>
      <w:sz w:val="40"/>
      <w:szCs w:val="32"/>
    </w:rPr>
  </w:style>
  <w:style w:type="paragraph" w:styleId="Heading2">
    <w:name w:val="heading 2"/>
    <w:basedOn w:val="Normal"/>
    <w:next w:val="Normal"/>
    <w:link w:val="Heading2Char"/>
    <w:autoRedefine/>
    <w:uiPriority w:val="9"/>
    <w:unhideWhenUsed/>
    <w:qFormat/>
    <w:rsid w:val="000135B5"/>
    <w:pPr>
      <w:keepNext/>
      <w:spacing w:before="360" w:after="240"/>
      <w:outlineLvl w:val="1"/>
    </w:pPr>
    <w:rPr>
      <w:rFonts w:ascii="Arial Black" w:eastAsia="MS Gothic" w:hAnsi="Arial Black"/>
      <w:bCs/>
      <w:iCs/>
      <w:color w:val="132647"/>
      <w:sz w:val="24"/>
      <w:szCs w:val="28"/>
    </w:rPr>
  </w:style>
  <w:style w:type="paragraph" w:styleId="Heading3">
    <w:name w:val="heading 3"/>
    <w:basedOn w:val="Normal"/>
    <w:next w:val="Normal"/>
    <w:link w:val="Heading3Char"/>
    <w:autoRedefine/>
    <w:uiPriority w:val="9"/>
    <w:semiHidden/>
    <w:unhideWhenUsed/>
    <w:qFormat/>
    <w:rsid w:val="00C90550"/>
    <w:pPr>
      <w:keepNext/>
      <w:spacing w:before="360" w:after="240"/>
      <w:outlineLvl w:val="2"/>
    </w:pPr>
    <w:rPr>
      <w:rFonts w:ascii="Arial Black" w:eastAsia="MS Gothic" w:hAnsi="Arial Black" w:cstheme="majorBidi"/>
      <w:bCs/>
      <w:color w:val="1326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2BC"/>
    <w:rPr>
      <w:rFonts w:ascii="Arial Black" w:eastAsia="MS Gothic" w:hAnsi="Arial Black"/>
      <w:bCs/>
      <w:color w:val="132647"/>
      <w:kern w:val="32"/>
      <w:sz w:val="40"/>
      <w:szCs w:val="32"/>
    </w:rPr>
  </w:style>
  <w:style w:type="character" w:customStyle="1" w:styleId="Heading2Char">
    <w:name w:val="Heading 2 Char"/>
    <w:link w:val="Heading2"/>
    <w:uiPriority w:val="9"/>
    <w:rsid w:val="000135B5"/>
    <w:rPr>
      <w:rFonts w:ascii="Arial Black" w:eastAsia="MS Gothic" w:hAnsi="Arial Black"/>
      <w:bCs/>
      <w:iCs/>
      <w:color w:val="132647"/>
      <w:sz w:val="24"/>
      <w:szCs w:val="28"/>
    </w:rPr>
  </w:style>
  <w:style w:type="character" w:customStyle="1" w:styleId="Heading3Char">
    <w:name w:val="Heading 3 Char"/>
    <w:link w:val="Heading3"/>
    <w:uiPriority w:val="9"/>
    <w:semiHidden/>
    <w:rsid w:val="00C90550"/>
    <w:rPr>
      <w:rFonts w:ascii="Arial Black" w:eastAsia="MS Gothic" w:hAnsi="Arial Black" w:cstheme="majorBidi"/>
      <w:bCs/>
      <w:color w:val="132647"/>
      <w:sz w:val="22"/>
      <w:szCs w:val="26"/>
    </w:rPr>
  </w:style>
  <w:style w:type="paragraph" w:customStyle="1" w:styleId="Bullet">
    <w:name w:val="Bullet"/>
    <w:basedOn w:val="Normal"/>
    <w:autoRedefine/>
    <w:qFormat/>
    <w:rsid w:val="00FA5B83"/>
    <w:pPr>
      <w:numPr>
        <w:numId w:val="10"/>
      </w:numPr>
    </w:pPr>
    <w:rPr>
      <w:color w:val="002060"/>
      <w:sz w:val="24"/>
    </w:rPr>
  </w:style>
  <w:style w:type="numbering" w:customStyle="1" w:styleId="ListBullets">
    <w:name w:val="ListBullets"/>
    <w:uiPriority w:val="99"/>
    <w:rsid w:val="00887E77"/>
    <w:pPr>
      <w:numPr>
        <w:numId w:val="11"/>
      </w:numPr>
    </w:pPr>
  </w:style>
  <w:style w:type="numbering" w:customStyle="1" w:styleId="Style1">
    <w:name w:val="Style1"/>
    <w:uiPriority w:val="99"/>
    <w:rsid w:val="00887E77"/>
    <w:pPr>
      <w:numPr>
        <w:numId w:val="12"/>
      </w:numPr>
    </w:pPr>
  </w:style>
  <w:style w:type="table" w:styleId="TableGrid">
    <w:name w:val="Table Grid"/>
    <w:basedOn w:val="TableNormal"/>
    <w:uiPriority w:val="59"/>
    <w:rsid w:val="00372D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0E6"/>
    <w:rPr>
      <w:color w:val="0000FF" w:themeColor="hyperlink"/>
      <w:u w:val="single"/>
    </w:rPr>
  </w:style>
  <w:style w:type="character" w:styleId="FollowedHyperlink">
    <w:name w:val="FollowedHyperlink"/>
    <w:basedOn w:val="DefaultParagraphFont"/>
    <w:uiPriority w:val="99"/>
    <w:semiHidden/>
    <w:unhideWhenUsed/>
    <w:rsid w:val="008760E6"/>
    <w:rPr>
      <w:color w:val="800080" w:themeColor="followedHyperlink"/>
      <w:u w:val="single"/>
    </w:rPr>
  </w:style>
  <w:style w:type="paragraph" w:styleId="ListParagraph">
    <w:name w:val="List Paragraph"/>
    <w:basedOn w:val="Normal"/>
    <w:uiPriority w:val="34"/>
    <w:qFormat/>
    <w:rsid w:val="00695D10"/>
    <w:pPr>
      <w:ind w:left="720"/>
      <w:contextualSpacing/>
    </w:pPr>
  </w:style>
  <w:style w:type="paragraph" w:styleId="BalloonText">
    <w:name w:val="Balloon Text"/>
    <w:basedOn w:val="Normal"/>
    <w:link w:val="BalloonTextChar"/>
    <w:uiPriority w:val="99"/>
    <w:semiHidden/>
    <w:unhideWhenUsed/>
    <w:rsid w:val="00B566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4B"/>
    <w:rPr>
      <w:rFonts w:ascii="Tahoma" w:hAnsi="Tahoma" w:cs="Tahoma"/>
      <w:sz w:val="16"/>
      <w:szCs w:val="16"/>
      <w:lang w:val="en-GB"/>
    </w:rPr>
  </w:style>
  <w:style w:type="character" w:styleId="CommentReference">
    <w:name w:val="annotation reference"/>
    <w:basedOn w:val="DefaultParagraphFont"/>
    <w:uiPriority w:val="99"/>
    <w:semiHidden/>
    <w:unhideWhenUsed/>
    <w:rsid w:val="00A41644"/>
    <w:rPr>
      <w:sz w:val="16"/>
      <w:szCs w:val="16"/>
    </w:rPr>
  </w:style>
  <w:style w:type="paragraph" w:styleId="CommentText">
    <w:name w:val="annotation text"/>
    <w:basedOn w:val="Normal"/>
    <w:link w:val="CommentTextChar"/>
    <w:uiPriority w:val="99"/>
    <w:semiHidden/>
    <w:unhideWhenUsed/>
    <w:rsid w:val="00A41644"/>
    <w:rPr>
      <w:sz w:val="20"/>
    </w:rPr>
  </w:style>
  <w:style w:type="character" w:customStyle="1" w:styleId="CommentTextChar">
    <w:name w:val="Comment Text Char"/>
    <w:basedOn w:val="DefaultParagraphFont"/>
    <w:link w:val="CommentText"/>
    <w:uiPriority w:val="99"/>
    <w:semiHidden/>
    <w:rsid w:val="00A41644"/>
    <w:rPr>
      <w:rFonts w:ascii="Arial" w:hAnsi="Arial"/>
      <w:lang w:val="en-GB"/>
    </w:rPr>
  </w:style>
  <w:style w:type="paragraph" w:styleId="CommentSubject">
    <w:name w:val="annotation subject"/>
    <w:basedOn w:val="CommentText"/>
    <w:next w:val="CommentText"/>
    <w:link w:val="CommentSubjectChar"/>
    <w:uiPriority w:val="99"/>
    <w:semiHidden/>
    <w:unhideWhenUsed/>
    <w:rsid w:val="00A41644"/>
    <w:rPr>
      <w:b/>
      <w:bCs/>
    </w:rPr>
  </w:style>
  <w:style w:type="character" w:customStyle="1" w:styleId="CommentSubjectChar">
    <w:name w:val="Comment Subject Char"/>
    <w:basedOn w:val="CommentTextChar"/>
    <w:link w:val="CommentSubject"/>
    <w:uiPriority w:val="99"/>
    <w:semiHidden/>
    <w:rsid w:val="00A41644"/>
    <w:rPr>
      <w:rFonts w:ascii="Arial" w:hAnsi="Arial"/>
      <w:b/>
      <w:bCs/>
      <w:lang w:val="en-GB"/>
    </w:rPr>
  </w:style>
  <w:style w:type="paragraph" w:styleId="Revision">
    <w:name w:val="Revision"/>
    <w:hidden/>
    <w:uiPriority w:val="99"/>
    <w:semiHidden/>
    <w:rsid w:val="004258A3"/>
    <w:pPr>
      <w:spacing w:before="0" w:after="0"/>
    </w:pPr>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98"/>
    <w:rPr>
      <w:rFonts w:ascii="Arial" w:hAnsi="Arial"/>
      <w:sz w:val="22"/>
      <w:lang w:val="en-GB"/>
    </w:rPr>
  </w:style>
  <w:style w:type="paragraph" w:styleId="Heading1">
    <w:name w:val="heading 1"/>
    <w:basedOn w:val="Normal"/>
    <w:next w:val="Normal"/>
    <w:link w:val="Heading1Char"/>
    <w:uiPriority w:val="9"/>
    <w:qFormat/>
    <w:rsid w:val="004F12BC"/>
    <w:pPr>
      <w:keepNext/>
      <w:pBdr>
        <w:bottom w:val="single" w:sz="12" w:space="1" w:color="E1A800"/>
      </w:pBdr>
      <w:spacing w:before="0" w:after="600"/>
      <w:outlineLvl w:val="0"/>
    </w:pPr>
    <w:rPr>
      <w:rFonts w:ascii="Arial Black" w:eastAsia="MS Gothic" w:hAnsi="Arial Black"/>
      <w:bCs/>
      <w:color w:val="132647"/>
      <w:kern w:val="32"/>
      <w:sz w:val="40"/>
      <w:szCs w:val="32"/>
    </w:rPr>
  </w:style>
  <w:style w:type="paragraph" w:styleId="Heading2">
    <w:name w:val="heading 2"/>
    <w:basedOn w:val="Normal"/>
    <w:next w:val="Normal"/>
    <w:link w:val="Heading2Char"/>
    <w:autoRedefine/>
    <w:uiPriority w:val="9"/>
    <w:unhideWhenUsed/>
    <w:qFormat/>
    <w:rsid w:val="000135B5"/>
    <w:pPr>
      <w:keepNext/>
      <w:spacing w:before="360" w:after="240"/>
      <w:outlineLvl w:val="1"/>
    </w:pPr>
    <w:rPr>
      <w:rFonts w:ascii="Arial Black" w:eastAsia="MS Gothic" w:hAnsi="Arial Black"/>
      <w:bCs/>
      <w:iCs/>
      <w:color w:val="132647"/>
      <w:sz w:val="24"/>
      <w:szCs w:val="28"/>
    </w:rPr>
  </w:style>
  <w:style w:type="paragraph" w:styleId="Heading3">
    <w:name w:val="heading 3"/>
    <w:basedOn w:val="Normal"/>
    <w:next w:val="Normal"/>
    <w:link w:val="Heading3Char"/>
    <w:autoRedefine/>
    <w:uiPriority w:val="9"/>
    <w:semiHidden/>
    <w:unhideWhenUsed/>
    <w:qFormat/>
    <w:rsid w:val="00C90550"/>
    <w:pPr>
      <w:keepNext/>
      <w:spacing w:before="360" w:after="240"/>
      <w:outlineLvl w:val="2"/>
    </w:pPr>
    <w:rPr>
      <w:rFonts w:ascii="Arial Black" w:eastAsia="MS Gothic" w:hAnsi="Arial Black" w:cstheme="majorBidi"/>
      <w:bCs/>
      <w:color w:val="1326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2BC"/>
    <w:rPr>
      <w:rFonts w:ascii="Arial Black" w:eastAsia="MS Gothic" w:hAnsi="Arial Black"/>
      <w:bCs/>
      <w:color w:val="132647"/>
      <w:kern w:val="32"/>
      <w:sz w:val="40"/>
      <w:szCs w:val="32"/>
    </w:rPr>
  </w:style>
  <w:style w:type="character" w:customStyle="1" w:styleId="Heading2Char">
    <w:name w:val="Heading 2 Char"/>
    <w:link w:val="Heading2"/>
    <w:uiPriority w:val="9"/>
    <w:rsid w:val="000135B5"/>
    <w:rPr>
      <w:rFonts w:ascii="Arial Black" w:eastAsia="MS Gothic" w:hAnsi="Arial Black"/>
      <w:bCs/>
      <w:iCs/>
      <w:color w:val="132647"/>
      <w:sz w:val="24"/>
      <w:szCs w:val="28"/>
    </w:rPr>
  </w:style>
  <w:style w:type="character" w:customStyle="1" w:styleId="Heading3Char">
    <w:name w:val="Heading 3 Char"/>
    <w:link w:val="Heading3"/>
    <w:uiPriority w:val="9"/>
    <w:semiHidden/>
    <w:rsid w:val="00C90550"/>
    <w:rPr>
      <w:rFonts w:ascii="Arial Black" w:eastAsia="MS Gothic" w:hAnsi="Arial Black" w:cstheme="majorBidi"/>
      <w:bCs/>
      <w:color w:val="132647"/>
      <w:sz w:val="22"/>
      <w:szCs w:val="26"/>
    </w:rPr>
  </w:style>
  <w:style w:type="paragraph" w:customStyle="1" w:styleId="Bullet">
    <w:name w:val="Bullet"/>
    <w:basedOn w:val="Normal"/>
    <w:autoRedefine/>
    <w:qFormat/>
    <w:rsid w:val="00FA5B83"/>
    <w:pPr>
      <w:numPr>
        <w:numId w:val="10"/>
      </w:numPr>
    </w:pPr>
    <w:rPr>
      <w:color w:val="002060"/>
      <w:sz w:val="24"/>
    </w:rPr>
  </w:style>
  <w:style w:type="numbering" w:customStyle="1" w:styleId="ListBullets">
    <w:name w:val="ListBullets"/>
    <w:uiPriority w:val="99"/>
    <w:rsid w:val="00887E77"/>
    <w:pPr>
      <w:numPr>
        <w:numId w:val="11"/>
      </w:numPr>
    </w:pPr>
  </w:style>
  <w:style w:type="numbering" w:customStyle="1" w:styleId="Style1">
    <w:name w:val="Style1"/>
    <w:uiPriority w:val="99"/>
    <w:rsid w:val="00887E77"/>
    <w:pPr>
      <w:numPr>
        <w:numId w:val="12"/>
      </w:numPr>
    </w:pPr>
  </w:style>
  <w:style w:type="table" w:styleId="TableGrid">
    <w:name w:val="Table Grid"/>
    <w:basedOn w:val="TableNormal"/>
    <w:uiPriority w:val="59"/>
    <w:rsid w:val="00372D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0E6"/>
    <w:rPr>
      <w:color w:val="0000FF" w:themeColor="hyperlink"/>
      <w:u w:val="single"/>
    </w:rPr>
  </w:style>
  <w:style w:type="character" w:styleId="FollowedHyperlink">
    <w:name w:val="FollowedHyperlink"/>
    <w:basedOn w:val="DefaultParagraphFont"/>
    <w:uiPriority w:val="99"/>
    <w:semiHidden/>
    <w:unhideWhenUsed/>
    <w:rsid w:val="008760E6"/>
    <w:rPr>
      <w:color w:val="800080" w:themeColor="followedHyperlink"/>
      <w:u w:val="single"/>
    </w:rPr>
  </w:style>
  <w:style w:type="paragraph" w:styleId="ListParagraph">
    <w:name w:val="List Paragraph"/>
    <w:basedOn w:val="Normal"/>
    <w:uiPriority w:val="34"/>
    <w:qFormat/>
    <w:rsid w:val="00695D10"/>
    <w:pPr>
      <w:ind w:left="720"/>
      <w:contextualSpacing/>
    </w:pPr>
  </w:style>
  <w:style w:type="paragraph" w:styleId="BalloonText">
    <w:name w:val="Balloon Text"/>
    <w:basedOn w:val="Normal"/>
    <w:link w:val="BalloonTextChar"/>
    <w:uiPriority w:val="99"/>
    <w:semiHidden/>
    <w:unhideWhenUsed/>
    <w:rsid w:val="00B566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4B"/>
    <w:rPr>
      <w:rFonts w:ascii="Tahoma" w:hAnsi="Tahoma" w:cs="Tahoma"/>
      <w:sz w:val="16"/>
      <w:szCs w:val="16"/>
      <w:lang w:val="en-GB"/>
    </w:rPr>
  </w:style>
  <w:style w:type="character" w:styleId="CommentReference">
    <w:name w:val="annotation reference"/>
    <w:basedOn w:val="DefaultParagraphFont"/>
    <w:uiPriority w:val="99"/>
    <w:semiHidden/>
    <w:unhideWhenUsed/>
    <w:rsid w:val="00A41644"/>
    <w:rPr>
      <w:sz w:val="16"/>
      <w:szCs w:val="16"/>
    </w:rPr>
  </w:style>
  <w:style w:type="paragraph" w:styleId="CommentText">
    <w:name w:val="annotation text"/>
    <w:basedOn w:val="Normal"/>
    <w:link w:val="CommentTextChar"/>
    <w:uiPriority w:val="99"/>
    <w:semiHidden/>
    <w:unhideWhenUsed/>
    <w:rsid w:val="00A41644"/>
    <w:rPr>
      <w:sz w:val="20"/>
    </w:rPr>
  </w:style>
  <w:style w:type="character" w:customStyle="1" w:styleId="CommentTextChar">
    <w:name w:val="Comment Text Char"/>
    <w:basedOn w:val="DefaultParagraphFont"/>
    <w:link w:val="CommentText"/>
    <w:uiPriority w:val="99"/>
    <w:semiHidden/>
    <w:rsid w:val="00A41644"/>
    <w:rPr>
      <w:rFonts w:ascii="Arial" w:hAnsi="Arial"/>
      <w:lang w:val="en-GB"/>
    </w:rPr>
  </w:style>
  <w:style w:type="paragraph" w:styleId="CommentSubject">
    <w:name w:val="annotation subject"/>
    <w:basedOn w:val="CommentText"/>
    <w:next w:val="CommentText"/>
    <w:link w:val="CommentSubjectChar"/>
    <w:uiPriority w:val="99"/>
    <w:semiHidden/>
    <w:unhideWhenUsed/>
    <w:rsid w:val="00A41644"/>
    <w:rPr>
      <w:b/>
      <w:bCs/>
    </w:rPr>
  </w:style>
  <w:style w:type="character" w:customStyle="1" w:styleId="CommentSubjectChar">
    <w:name w:val="Comment Subject Char"/>
    <w:basedOn w:val="CommentTextChar"/>
    <w:link w:val="CommentSubject"/>
    <w:uiPriority w:val="99"/>
    <w:semiHidden/>
    <w:rsid w:val="00A41644"/>
    <w:rPr>
      <w:rFonts w:ascii="Arial" w:hAnsi="Arial"/>
      <w:b/>
      <w:bCs/>
      <w:lang w:val="en-GB"/>
    </w:rPr>
  </w:style>
  <w:style w:type="paragraph" w:styleId="Revision">
    <w:name w:val="Revision"/>
    <w:hidden/>
    <w:uiPriority w:val="99"/>
    <w:semiHidden/>
    <w:rsid w:val="004258A3"/>
    <w:pPr>
      <w:spacing w:before="0" w:after="0"/>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711">
      <w:bodyDiv w:val="1"/>
      <w:marLeft w:val="0"/>
      <w:marRight w:val="0"/>
      <w:marTop w:val="0"/>
      <w:marBottom w:val="0"/>
      <w:divBdr>
        <w:top w:val="none" w:sz="0" w:space="0" w:color="auto"/>
        <w:left w:val="none" w:sz="0" w:space="0" w:color="auto"/>
        <w:bottom w:val="none" w:sz="0" w:space="0" w:color="auto"/>
        <w:right w:val="none" w:sz="0" w:space="0" w:color="auto"/>
      </w:divBdr>
    </w:div>
    <w:div w:id="335108442">
      <w:bodyDiv w:val="1"/>
      <w:marLeft w:val="0"/>
      <w:marRight w:val="0"/>
      <w:marTop w:val="0"/>
      <w:marBottom w:val="0"/>
      <w:divBdr>
        <w:top w:val="none" w:sz="0" w:space="0" w:color="auto"/>
        <w:left w:val="none" w:sz="0" w:space="0" w:color="auto"/>
        <w:bottom w:val="none" w:sz="0" w:space="0" w:color="auto"/>
        <w:right w:val="none" w:sz="0" w:space="0" w:color="auto"/>
      </w:divBdr>
    </w:div>
    <w:div w:id="402066538">
      <w:bodyDiv w:val="1"/>
      <w:marLeft w:val="0"/>
      <w:marRight w:val="0"/>
      <w:marTop w:val="0"/>
      <w:marBottom w:val="0"/>
      <w:divBdr>
        <w:top w:val="none" w:sz="0" w:space="0" w:color="auto"/>
        <w:left w:val="none" w:sz="0" w:space="0" w:color="auto"/>
        <w:bottom w:val="none" w:sz="0" w:space="0" w:color="auto"/>
        <w:right w:val="none" w:sz="0" w:space="0" w:color="auto"/>
      </w:divBdr>
    </w:div>
    <w:div w:id="1139034410">
      <w:bodyDiv w:val="1"/>
      <w:marLeft w:val="0"/>
      <w:marRight w:val="0"/>
      <w:marTop w:val="0"/>
      <w:marBottom w:val="0"/>
      <w:divBdr>
        <w:top w:val="none" w:sz="0" w:space="0" w:color="auto"/>
        <w:left w:val="none" w:sz="0" w:space="0" w:color="auto"/>
        <w:bottom w:val="none" w:sz="0" w:space="0" w:color="auto"/>
        <w:right w:val="none" w:sz="0" w:space="0" w:color="auto"/>
      </w:divBdr>
    </w:div>
    <w:div w:id="1319650309">
      <w:bodyDiv w:val="1"/>
      <w:marLeft w:val="0"/>
      <w:marRight w:val="0"/>
      <w:marTop w:val="0"/>
      <w:marBottom w:val="0"/>
      <w:divBdr>
        <w:top w:val="none" w:sz="0" w:space="0" w:color="auto"/>
        <w:left w:val="none" w:sz="0" w:space="0" w:color="auto"/>
        <w:bottom w:val="none" w:sz="0" w:space="0" w:color="auto"/>
        <w:right w:val="none" w:sz="0" w:space="0" w:color="auto"/>
      </w:divBdr>
    </w:div>
    <w:div w:id="14492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BlueSupport@willis.com" TargetMode="External"/><Relationship Id="rId3" Type="http://schemas.openxmlformats.org/officeDocument/2006/relationships/styles" Target="styles.xml"/><Relationship Id="rId7" Type="http://schemas.openxmlformats.org/officeDocument/2006/relationships/hyperlink" Target="https://www.gov.uk/government/publications/letter-to-academy-trusts-funding-updates-for-2014-to-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MBlueSupport@wil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FA99-A644-4CD4-9708-790ED322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12130</Words>
  <Characters>69146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81114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Tricia</dc:creator>
  <cp:lastModifiedBy>Dury, Paul</cp:lastModifiedBy>
  <cp:revision>5</cp:revision>
  <cp:lastPrinted>2017-07-19T17:06:00Z</cp:lastPrinted>
  <dcterms:created xsi:type="dcterms:W3CDTF">2019-04-24T14:11:00Z</dcterms:created>
  <dcterms:modified xsi:type="dcterms:W3CDTF">2019-04-24T14:25:00Z</dcterms:modified>
</cp:coreProperties>
</file>